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E904" w14:textId="16A82A21" w:rsidR="00D25BFB" w:rsidRPr="00CC3ADA" w:rsidRDefault="00D25BFB" w:rsidP="00CC3ADA">
      <w:pPr>
        <w:spacing w:after="0" w:line="240" w:lineRule="auto"/>
        <w:contextualSpacing/>
        <w:rPr>
          <w:rFonts w:ascii="Times New Roman" w:hAnsi="Times New Roman" w:cs="Times New Roman"/>
          <w:sz w:val="24"/>
          <w:szCs w:val="24"/>
        </w:rPr>
      </w:pPr>
    </w:p>
    <w:p w14:paraId="1F6D488D" w14:textId="51A6DE28" w:rsidR="00955F46" w:rsidRPr="00CC3ADA" w:rsidRDefault="00955F46" w:rsidP="00CC3ADA">
      <w:pPr>
        <w:spacing w:after="0" w:line="240" w:lineRule="auto"/>
        <w:contextualSpacing/>
        <w:jc w:val="center"/>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 xml:space="preserve">Faktor-Faktor yang Mempengaruhi </w:t>
      </w:r>
      <w:r w:rsidRPr="00CC3ADA">
        <w:rPr>
          <w:rFonts w:ascii="Times New Roman" w:hAnsi="Times New Roman" w:cs="Times New Roman"/>
          <w:b/>
          <w:bCs/>
          <w:sz w:val="24"/>
          <w:szCs w:val="24"/>
          <w:lang w:val="en-US"/>
        </w:rPr>
        <w:t xml:space="preserve">Minat </w:t>
      </w:r>
      <w:r w:rsidRPr="00CC3ADA">
        <w:rPr>
          <w:rFonts w:ascii="Times New Roman" w:hAnsi="Times New Roman" w:cs="Times New Roman"/>
          <w:b/>
          <w:bCs/>
          <w:sz w:val="24"/>
          <w:szCs w:val="24"/>
          <w:lang w:val="id-ID"/>
        </w:rPr>
        <w:t>Berwirausaha p</w:t>
      </w:r>
      <w:r w:rsidR="00A85C01" w:rsidRPr="00CC3ADA">
        <w:rPr>
          <w:rFonts w:ascii="Times New Roman" w:hAnsi="Times New Roman" w:cs="Times New Roman"/>
          <w:b/>
          <w:bCs/>
          <w:sz w:val="24"/>
          <w:szCs w:val="24"/>
          <w:lang w:val="id-ID"/>
        </w:rPr>
        <w:t>ada Mahasiswa Universitas di</w:t>
      </w:r>
      <w:r w:rsidRPr="00CC3ADA">
        <w:rPr>
          <w:rFonts w:ascii="Times New Roman" w:hAnsi="Times New Roman" w:cs="Times New Roman"/>
          <w:b/>
          <w:bCs/>
          <w:sz w:val="24"/>
          <w:szCs w:val="24"/>
          <w:lang w:val="id-ID"/>
        </w:rPr>
        <w:t xml:space="preserve"> Jakarta</w:t>
      </w:r>
    </w:p>
    <w:p w14:paraId="59DDB86B" w14:textId="29F8D05E" w:rsidR="00D25BFB" w:rsidRPr="00CC3ADA" w:rsidRDefault="00D25BFB" w:rsidP="00CC3ADA">
      <w:pPr>
        <w:spacing w:after="0" w:line="240" w:lineRule="auto"/>
        <w:contextualSpacing/>
        <w:jc w:val="center"/>
        <w:rPr>
          <w:rFonts w:ascii="Times New Roman" w:hAnsi="Times New Roman" w:cs="Times New Roman"/>
          <w:b/>
          <w:bCs/>
          <w:sz w:val="24"/>
          <w:szCs w:val="24"/>
          <w:lang w:val="id-ID"/>
        </w:rPr>
      </w:pPr>
    </w:p>
    <w:p w14:paraId="74C58971" w14:textId="16737A96" w:rsidR="00140CF8" w:rsidRPr="00283203" w:rsidRDefault="00140CF8" w:rsidP="00CC3ADA">
      <w:pPr>
        <w:spacing w:after="0" w:line="240" w:lineRule="auto"/>
        <w:contextualSpacing/>
        <w:jc w:val="center"/>
        <w:rPr>
          <w:rFonts w:ascii="Times New Roman" w:hAnsi="Times New Roman" w:cs="Times New Roman"/>
          <w:b/>
          <w:bCs/>
          <w:sz w:val="24"/>
          <w:szCs w:val="24"/>
          <w:lang w:val="en-US"/>
        </w:rPr>
      </w:pPr>
      <w:r w:rsidRPr="00283203">
        <w:rPr>
          <w:rFonts w:ascii="Times New Roman" w:hAnsi="Times New Roman" w:cs="Times New Roman"/>
          <w:b/>
          <w:bCs/>
          <w:sz w:val="24"/>
          <w:szCs w:val="24"/>
          <w:lang w:val="en-US"/>
        </w:rPr>
        <w:t>Anastasia Agnes Pricilia</w:t>
      </w:r>
    </w:p>
    <w:p w14:paraId="5936BC92"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Fakultas Ekonomi, Universitas Negeri Jakarta, Indonesia </w:t>
      </w:r>
    </w:p>
    <w:p w14:paraId="23ED0515" w14:textId="55BA35BD"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Email: </w:t>
      </w:r>
      <w:hyperlink r:id="rId8" w:history="1">
        <w:r w:rsidRPr="00283203">
          <w:rPr>
            <w:rStyle w:val="Hyperlink"/>
            <w:rFonts w:ascii="Times New Roman" w:hAnsi="Times New Roman" w:cs="Times New Roman"/>
            <w:color w:val="auto"/>
            <w:sz w:val="24"/>
            <w:szCs w:val="24"/>
            <w:u w:val="none"/>
            <w:lang w:val="en-US"/>
          </w:rPr>
          <w:t>pricilianas28</w:t>
        </w:r>
        <w:r w:rsidRPr="00283203">
          <w:rPr>
            <w:rStyle w:val="Hyperlink"/>
            <w:rFonts w:ascii="Times New Roman" w:hAnsi="Times New Roman" w:cs="Times New Roman"/>
            <w:color w:val="auto"/>
            <w:sz w:val="24"/>
            <w:szCs w:val="24"/>
            <w:u w:val="none"/>
            <w:lang w:val="id-ID"/>
          </w:rPr>
          <w:t>@gmail.com</w:t>
        </w:r>
      </w:hyperlink>
      <w:r w:rsidRPr="00283203">
        <w:rPr>
          <w:rFonts w:ascii="Times New Roman" w:hAnsi="Times New Roman" w:cs="Times New Roman"/>
          <w:sz w:val="24"/>
          <w:szCs w:val="24"/>
          <w:lang w:val="id-ID"/>
        </w:rPr>
        <w:t xml:space="preserve"> </w:t>
      </w:r>
    </w:p>
    <w:p w14:paraId="56E8BA83" w14:textId="77777777" w:rsidR="00140CF8" w:rsidRPr="00283203" w:rsidRDefault="00140CF8" w:rsidP="00CC3ADA">
      <w:pPr>
        <w:spacing w:after="0" w:line="240" w:lineRule="auto"/>
        <w:contextualSpacing/>
        <w:jc w:val="center"/>
        <w:rPr>
          <w:rFonts w:ascii="Times New Roman" w:hAnsi="Times New Roman" w:cs="Times New Roman"/>
          <w:b/>
          <w:bCs/>
          <w:sz w:val="24"/>
          <w:szCs w:val="24"/>
          <w:lang w:val="id-ID"/>
        </w:rPr>
      </w:pPr>
    </w:p>
    <w:p w14:paraId="39482329" w14:textId="77777777" w:rsidR="00140CF8" w:rsidRPr="00283203" w:rsidRDefault="00140CF8" w:rsidP="00CC3ADA">
      <w:pPr>
        <w:spacing w:after="0" w:line="240" w:lineRule="auto"/>
        <w:contextualSpacing/>
        <w:jc w:val="center"/>
        <w:rPr>
          <w:rFonts w:ascii="Times New Roman" w:hAnsi="Times New Roman" w:cs="Times New Roman"/>
          <w:b/>
          <w:bCs/>
          <w:sz w:val="24"/>
          <w:szCs w:val="24"/>
          <w:lang w:val="id-ID"/>
        </w:rPr>
      </w:pPr>
      <w:r w:rsidRPr="00283203">
        <w:rPr>
          <w:rFonts w:ascii="Times New Roman" w:hAnsi="Times New Roman" w:cs="Times New Roman"/>
          <w:b/>
          <w:bCs/>
          <w:sz w:val="24"/>
          <w:szCs w:val="24"/>
          <w:lang w:val="id-ID"/>
        </w:rPr>
        <w:t>Corry Yohana</w:t>
      </w:r>
    </w:p>
    <w:p w14:paraId="1F79A121"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Fakultas Ekonomi, Universitas Negeri Jakarta, Indonesia </w:t>
      </w:r>
    </w:p>
    <w:p w14:paraId="18274289"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Email: </w:t>
      </w:r>
      <w:hyperlink r:id="rId9" w:history="1">
        <w:r w:rsidRPr="00283203">
          <w:rPr>
            <w:rFonts w:ascii="Times New Roman" w:hAnsi="Times New Roman" w:cs="Times New Roman"/>
            <w:sz w:val="24"/>
            <w:szCs w:val="24"/>
            <w:lang w:val="id-ID"/>
          </w:rPr>
          <w:t>corryyohana.unj@gmail.com</w:t>
        </w:r>
      </w:hyperlink>
      <w:r w:rsidRPr="00283203">
        <w:rPr>
          <w:rFonts w:ascii="Times New Roman" w:hAnsi="Times New Roman" w:cs="Times New Roman"/>
          <w:sz w:val="24"/>
          <w:szCs w:val="24"/>
          <w:lang w:val="id-ID"/>
        </w:rPr>
        <w:t xml:space="preserve"> </w:t>
      </w:r>
    </w:p>
    <w:p w14:paraId="3530498D"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p>
    <w:p w14:paraId="18828084" w14:textId="77777777" w:rsidR="00140CF8" w:rsidRPr="00283203" w:rsidRDefault="00140CF8" w:rsidP="00CC3ADA">
      <w:pPr>
        <w:spacing w:after="0" w:line="240" w:lineRule="auto"/>
        <w:contextualSpacing/>
        <w:jc w:val="center"/>
        <w:rPr>
          <w:rFonts w:ascii="Times New Roman" w:hAnsi="Times New Roman" w:cs="Times New Roman"/>
          <w:b/>
          <w:bCs/>
          <w:sz w:val="24"/>
          <w:szCs w:val="24"/>
          <w:lang w:val="id-ID"/>
        </w:rPr>
      </w:pPr>
      <w:r w:rsidRPr="00283203">
        <w:rPr>
          <w:rFonts w:ascii="Times New Roman" w:hAnsi="Times New Roman" w:cs="Times New Roman"/>
          <w:b/>
          <w:bCs/>
          <w:sz w:val="24"/>
          <w:szCs w:val="24"/>
          <w:lang w:val="id-ID"/>
        </w:rPr>
        <w:t>Nadya Fadillah Fidhyallah</w:t>
      </w:r>
    </w:p>
    <w:p w14:paraId="6188F6B5"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Fakultas Ekonomi, Universitas Negeri Jakarta, Indonesia </w:t>
      </w:r>
    </w:p>
    <w:p w14:paraId="5E6D64C7" w14:textId="77777777" w:rsidR="00140CF8" w:rsidRPr="00283203" w:rsidRDefault="00140CF8" w:rsidP="00CC3ADA">
      <w:pPr>
        <w:spacing w:after="0" w:line="240" w:lineRule="auto"/>
        <w:contextualSpacing/>
        <w:jc w:val="center"/>
        <w:rPr>
          <w:rFonts w:ascii="Times New Roman" w:hAnsi="Times New Roman" w:cs="Times New Roman"/>
          <w:sz w:val="24"/>
          <w:szCs w:val="24"/>
          <w:lang w:val="id-ID"/>
        </w:rPr>
      </w:pPr>
      <w:r w:rsidRPr="00283203">
        <w:rPr>
          <w:rFonts w:ascii="Times New Roman" w:hAnsi="Times New Roman" w:cs="Times New Roman"/>
          <w:sz w:val="24"/>
          <w:szCs w:val="24"/>
          <w:lang w:val="id-ID"/>
        </w:rPr>
        <w:t xml:space="preserve">Email: </w:t>
      </w:r>
      <w:hyperlink r:id="rId10" w:history="1">
        <w:r w:rsidRPr="00283203">
          <w:rPr>
            <w:rFonts w:ascii="Times New Roman" w:hAnsi="Times New Roman" w:cs="Times New Roman"/>
            <w:sz w:val="24"/>
            <w:szCs w:val="24"/>
            <w:lang w:val="id-ID"/>
          </w:rPr>
          <w:t>nadyaffidhyallah@unj.ac.id</w:t>
        </w:r>
      </w:hyperlink>
      <w:r w:rsidRPr="00283203">
        <w:rPr>
          <w:rFonts w:ascii="Times New Roman" w:hAnsi="Times New Roman" w:cs="Times New Roman"/>
          <w:sz w:val="24"/>
          <w:szCs w:val="24"/>
          <w:lang w:val="id-ID"/>
        </w:rPr>
        <w:t xml:space="preserve"> </w:t>
      </w:r>
    </w:p>
    <w:p w14:paraId="00B0F783" w14:textId="201413F7" w:rsidR="00D25BFB" w:rsidRPr="00283203" w:rsidRDefault="00D25BFB" w:rsidP="00CC3ADA">
      <w:pPr>
        <w:spacing w:after="0" w:line="240" w:lineRule="auto"/>
        <w:contextualSpacing/>
        <w:jc w:val="center"/>
        <w:rPr>
          <w:rFonts w:ascii="Times New Roman" w:hAnsi="Times New Roman" w:cs="Times New Roman"/>
          <w:b/>
          <w:bCs/>
          <w:sz w:val="24"/>
          <w:szCs w:val="24"/>
          <w:lang w:val="id-ID"/>
        </w:rPr>
      </w:pPr>
    </w:p>
    <w:p w14:paraId="34E7D8A1" w14:textId="6730A4F6" w:rsidR="009D0E1E" w:rsidRPr="00CC3ADA" w:rsidRDefault="009D0E1E" w:rsidP="00CC3ADA">
      <w:pPr>
        <w:spacing w:after="0" w:line="240" w:lineRule="auto"/>
        <w:contextualSpacing/>
        <w:jc w:val="center"/>
        <w:rPr>
          <w:rFonts w:ascii="Times New Roman" w:hAnsi="Times New Roman" w:cs="Times New Roman"/>
          <w:b/>
          <w:bCs/>
          <w:i/>
          <w:iCs/>
          <w:sz w:val="24"/>
          <w:szCs w:val="24"/>
          <w:lang w:val="id-ID"/>
        </w:rPr>
      </w:pPr>
      <w:r w:rsidRPr="00CC3ADA">
        <w:rPr>
          <w:rFonts w:ascii="Times New Roman" w:hAnsi="Times New Roman" w:cs="Times New Roman"/>
          <w:b/>
          <w:bCs/>
          <w:i/>
          <w:iCs/>
          <w:sz w:val="24"/>
          <w:szCs w:val="24"/>
          <w:lang w:val="id-ID"/>
        </w:rPr>
        <w:t>ABSTRACT</w:t>
      </w:r>
    </w:p>
    <w:p w14:paraId="27C458C9" w14:textId="07F91F04" w:rsidR="00955F46" w:rsidRPr="00CC3ADA" w:rsidRDefault="00955F46" w:rsidP="00CC3ADA">
      <w:pPr>
        <w:spacing w:after="0" w:line="240" w:lineRule="auto"/>
        <w:contextualSpacing/>
        <w:jc w:val="both"/>
        <w:rPr>
          <w:rFonts w:ascii="Times New Roman" w:hAnsi="Times New Roman" w:cs="Times New Roman"/>
          <w:i/>
          <w:iCs/>
          <w:sz w:val="24"/>
          <w:szCs w:val="24"/>
          <w:lang w:val="en-US"/>
        </w:rPr>
      </w:pPr>
      <w:r w:rsidRPr="00CC3ADA">
        <w:rPr>
          <w:rFonts w:ascii="Times New Roman" w:hAnsi="Times New Roman" w:cs="Times New Roman"/>
          <w:i/>
          <w:iCs/>
          <w:sz w:val="24"/>
          <w:szCs w:val="24"/>
          <w:lang w:val="id-ID"/>
        </w:rPr>
        <w:t>This study aims to determine the influence of entrepreneurship education, self efficacy and family environment on entrepreneurial interest in State University of Jakarta students.</w:t>
      </w:r>
      <w:r w:rsidRPr="00CC3ADA">
        <w:rPr>
          <w:rFonts w:ascii="Times New Roman" w:hAnsi="Times New Roman" w:cs="Times New Roman"/>
          <w:i/>
          <w:iCs/>
          <w:sz w:val="24"/>
          <w:szCs w:val="24"/>
          <w:lang w:val="en-US"/>
        </w:rPr>
        <w:t xml:space="preserve"> The research method used is a survey method with the population in this study is the students of the State University of Jakarta. The sampling technique used is purposive sampling where the sample used is 200 respondents. The data analysis technique used is </w:t>
      </w:r>
      <w:r w:rsidR="00D407E2" w:rsidRPr="00CC3ADA">
        <w:rPr>
          <w:rFonts w:ascii="Times New Roman" w:hAnsi="Times New Roman" w:cs="Times New Roman"/>
          <w:i/>
          <w:iCs/>
          <w:sz w:val="24"/>
          <w:szCs w:val="24"/>
          <w:lang w:val="en-US"/>
        </w:rPr>
        <w:t>multiple</w:t>
      </w:r>
      <w:r w:rsidRPr="00CC3ADA">
        <w:rPr>
          <w:rFonts w:ascii="Times New Roman" w:hAnsi="Times New Roman" w:cs="Times New Roman"/>
          <w:i/>
          <w:iCs/>
          <w:sz w:val="24"/>
          <w:szCs w:val="24"/>
          <w:lang w:val="en-US"/>
        </w:rPr>
        <w:t xml:space="preserve"> linear regression analysis using IBM SPSS version 22 software. The result of hypothesis testing indicate</w:t>
      </w:r>
      <w:r w:rsidR="00497D64">
        <w:rPr>
          <w:rFonts w:ascii="Times New Roman" w:hAnsi="Times New Roman" w:cs="Times New Roman"/>
          <w:i/>
          <w:iCs/>
          <w:sz w:val="24"/>
          <w:szCs w:val="24"/>
          <w:lang w:val="en-US"/>
        </w:rPr>
        <w:t>s</w:t>
      </w:r>
      <w:r w:rsidRPr="00CC3ADA">
        <w:rPr>
          <w:rFonts w:ascii="Times New Roman" w:hAnsi="Times New Roman" w:cs="Times New Roman"/>
          <w:i/>
          <w:iCs/>
          <w:sz w:val="24"/>
          <w:szCs w:val="24"/>
          <w:lang w:val="en-US"/>
        </w:rPr>
        <w:t xml:space="preserve"> that</w:t>
      </w:r>
      <w:r w:rsidR="00E84CD3" w:rsidRPr="00CC3ADA">
        <w:rPr>
          <w:rFonts w:ascii="Times New Roman" w:hAnsi="Times New Roman" w:cs="Times New Roman"/>
          <w:i/>
          <w:iCs/>
          <w:sz w:val="24"/>
          <w:szCs w:val="24"/>
          <w:lang w:val="en-US"/>
        </w:rPr>
        <w:t xml:space="preserve"> </w:t>
      </w:r>
      <w:r w:rsidRPr="00CC3ADA">
        <w:rPr>
          <w:rFonts w:ascii="Times New Roman" w:hAnsi="Times New Roman" w:cs="Times New Roman"/>
          <w:i/>
          <w:iCs/>
          <w:sz w:val="24"/>
          <w:szCs w:val="24"/>
          <w:lang w:val="en-US"/>
        </w:rPr>
        <w:t xml:space="preserve">there is a positive and significant effect of entrepreneurship education on entrepreneurial interest. </w:t>
      </w:r>
      <w:r w:rsidR="00E84CD3" w:rsidRPr="00CC3ADA">
        <w:rPr>
          <w:rFonts w:ascii="Times New Roman" w:hAnsi="Times New Roman" w:cs="Times New Roman"/>
          <w:i/>
          <w:iCs/>
          <w:sz w:val="24"/>
          <w:szCs w:val="24"/>
          <w:lang w:val="en-US"/>
        </w:rPr>
        <w:t>T</w:t>
      </w:r>
      <w:r w:rsidRPr="00CC3ADA">
        <w:rPr>
          <w:rFonts w:ascii="Times New Roman" w:hAnsi="Times New Roman" w:cs="Times New Roman"/>
          <w:i/>
          <w:iCs/>
          <w:sz w:val="24"/>
          <w:szCs w:val="24"/>
          <w:lang w:val="en-US"/>
        </w:rPr>
        <w:t>here is a positive and significant effect of self efficacy on entrepreneurial interest</w:t>
      </w:r>
      <w:r w:rsidR="00E84CD3" w:rsidRPr="00CC3ADA">
        <w:rPr>
          <w:rFonts w:ascii="Times New Roman" w:hAnsi="Times New Roman" w:cs="Times New Roman"/>
          <w:i/>
          <w:iCs/>
          <w:sz w:val="24"/>
          <w:szCs w:val="24"/>
          <w:lang w:val="en-US"/>
        </w:rPr>
        <w:t>. T</w:t>
      </w:r>
      <w:r w:rsidRPr="00CC3ADA">
        <w:rPr>
          <w:rFonts w:ascii="Times New Roman" w:hAnsi="Times New Roman" w:cs="Times New Roman"/>
          <w:i/>
          <w:iCs/>
          <w:sz w:val="24"/>
          <w:szCs w:val="24"/>
          <w:lang w:val="en-US"/>
        </w:rPr>
        <w:t>here is a positive and significant effect of family environment on entrepreneurial interest.</w:t>
      </w:r>
      <w:r w:rsidR="00D407E2" w:rsidRPr="00CC3ADA">
        <w:rPr>
          <w:rFonts w:ascii="Times New Roman" w:hAnsi="Times New Roman" w:cs="Times New Roman"/>
          <w:i/>
          <w:iCs/>
          <w:sz w:val="24"/>
          <w:szCs w:val="24"/>
          <w:lang w:val="en-US"/>
        </w:rPr>
        <w:t xml:space="preserve"> And simultaneously, there is a positive and significant effect of entrepreneurship education, self efficacy and family environment on entrepreneurial interest.</w:t>
      </w:r>
    </w:p>
    <w:p w14:paraId="4D8BD3A1" w14:textId="7B2792EC" w:rsidR="00046632" w:rsidRDefault="00046632" w:rsidP="00CC3ADA">
      <w:pPr>
        <w:spacing w:after="0" w:line="240" w:lineRule="auto"/>
        <w:contextualSpacing/>
        <w:jc w:val="both"/>
        <w:rPr>
          <w:rFonts w:ascii="Times New Roman" w:hAnsi="Times New Roman" w:cs="Times New Roman"/>
          <w:b/>
          <w:bCs/>
          <w:i/>
          <w:iCs/>
          <w:sz w:val="24"/>
          <w:szCs w:val="24"/>
          <w:lang w:val="id-ID"/>
        </w:rPr>
      </w:pPr>
      <w:r w:rsidRPr="00CC3ADA">
        <w:rPr>
          <w:rFonts w:ascii="Times New Roman" w:hAnsi="Times New Roman" w:cs="Times New Roman"/>
          <w:b/>
          <w:bCs/>
          <w:i/>
          <w:iCs/>
          <w:sz w:val="24"/>
          <w:szCs w:val="24"/>
          <w:lang w:val="id-ID"/>
        </w:rPr>
        <w:t xml:space="preserve">Keyword: </w:t>
      </w:r>
      <w:r w:rsidR="00955F46" w:rsidRPr="00CC3ADA">
        <w:rPr>
          <w:rFonts w:ascii="Times New Roman" w:hAnsi="Times New Roman" w:cs="Times New Roman"/>
          <w:b/>
          <w:bCs/>
          <w:i/>
          <w:iCs/>
          <w:sz w:val="24"/>
          <w:szCs w:val="24"/>
          <w:lang w:val="id-ID"/>
        </w:rPr>
        <w:t>Entrepreneurship Education, Self Efficacy, Family Environment, Entrepreneurial Interest</w:t>
      </w:r>
    </w:p>
    <w:p w14:paraId="383C69F6" w14:textId="77777777" w:rsidR="00497D64" w:rsidRPr="00CC3ADA" w:rsidRDefault="00497D64" w:rsidP="00CC3ADA">
      <w:pPr>
        <w:spacing w:after="0" w:line="240" w:lineRule="auto"/>
        <w:contextualSpacing/>
        <w:jc w:val="both"/>
        <w:rPr>
          <w:rFonts w:ascii="Times New Roman" w:hAnsi="Times New Roman" w:cs="Times New Roman"/>
          <w:b/>
          <w:bCs/>
          <w:sz w:val="24"/>
          <w:szCs w:val="24"/>
          <w:lang w:val="id-ID"/>
        </w:rPr>
      </w:pPr>
    </w:p>
    <w:p w14:paraId="390E41CE" w14:textId="0E561A36" w:rsidR="00046632" w:rsidRPr="00CC3ADA" w:rsidRDefault="00046632" w:rsidP="00CC3ADA">
      <w:pPr>
        <w:spacing w:after="0" w:line="240" w:lineRule="auto"/>
        <w:contextualSpacing/>
        <w:jc w:val="center"/>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ABSTRAK</w:t>
      </w:r>
    </w:p>
    <w:p w14:paraId="5161A87E" w14:textId="321494E4" w:rsidR="00955F46" w:rsidRPr="00CC3ADA" w:rsidRDefault="00955F46" w:rsidP="00CC3ADA">
      <w:pPr>
        <w:spacing w:after="0" w:line="240" w:lineRule="auto"/>
        <w:contextualSpacing/>
        <w:jc w:val="both"/>
        <w:rPr>
          <w:rFonts w:ascii="Times New Roman" w:hAnsi="Times New Roman" w:cs="Times New Roman"/>
          <w:sz w:val="24"/>
          <w:szCs w:val="24"/>
          <w:lang w:val="en-US"/>
        </w:rPr>
      </w:pPr>
      <w:r w:rsidRPr="00CC3ADA">
        <w:rPr>
          <w:rFonts w:ascii="Times New Roman" w:hAnsi="Times New Roman" w:cs="Times New Roman"/>
          <w:sz w:val="24"/>
          <w:szCs w:val="24"/>
          <w:lang w:val="id-ID"/>
        </w:rPr>
        <w:t>Penelitian ini bertujuan untuk mengetahui pengaruh pendidikan kewirausahaan, efikasi diri dan lingkungan keluarga terhadap minat berwirausaha mahasiswa Universitas Negeri Jakarta</w:t>
      </w:r>
      <w:r w:rsidRPr="00CC3ADA">
        <w:rPr>
          <w:rFonts w:ascii="Times New Roman" w:hAnsi="Times New Roman" w:cs="Times New Roman"/>
          <w:sz w:val="24"/>
          <w:szCs w:val="24"/>
          <w:lang w:val="en-US"/>
        </w:rPr>
        <w:t xml:space="preserve">. Metode penelitian yang digunakan adalah metode survei dengan populasi pada penelitian ini adalah mahasiswa Universitas Negeri Jakarta. Teknik pengambilan sampel yang digunakan adalah purposive sampling dimana sampel yang digunakan sebanyak 200 responden. Teknik analisis data menggunakan analisis regresi linier </w:t>
      </w:r>
      <w:r w:rsidR="00F1650B" w:rsidRPr="00CC3ADA">
        <w:rPr>
          <w:rFonts w:ascii="Times New Roman" w:hAnsi="Times New Roman" w:cs="Times New Roman"/>
          <w:sz w:val="24"/>
          <w:szCs w:val="24"/>
          <w:lang w:val="en-US"/>
        </w:rPr>
        <w:t xml:space="preserve">berganda </w:t>
      </w:r>
      <w:r w:rsidRPr="00CC3ADA">
        <w:rPr>
          <w:rFonts w:ascii="Times New Roman" w:hAnsi="Times New Roman" w:cs="Times New Roman"/>
          <w:sz w:val="24"/>
          <w:szCs w:val="24"/>
          <w:lang w:val="en-US"/>
        </w:rPr>
        <w:t>dengan menggunakan software IBM SPSS versi 22. Hasil pengujian hipotesis penelitian ini menunjukkan bahwa</w:t>
      </w:r>
      <w:r w:rsidR="00E84CD3" w:rsidRPr="00CC3ADA">
        <w:rPr>
          <w:rFonts w:ascii="Times New Roman" w:hAnsi="Times New Roman" w:cs="Times New Roman"/>
          <w:sz w:val="24"/>
          <w:szCs w:val="24"/>
          <w:lang w:val="en-US"/>
        </w:rPr>
        <w:t xml:space="preserve"> </w:t>
      </w:r>
      <w:r w:rsidRPr="00CC3ADA">
        <w:rPr>
          <w:rFonts w:ascii="Times New Roman" w:hAnsi="Times New Roman" w:cs="Times New Roman"/>
          <w:sz w:val="24"/>
          <w:szCs w:val="24"/>
          <w:lang w:val="en-US"/>
        </w:rPr>
        <w:t xml:space="preserve">terdapat pengaruh yang positif dan signifikan antara </w:t>
      </w:r>
      <w:r w:rsidR="00E84CD3" w:rsidRPr="00CC3ADA">
        <w:rPr>
          <w:rFonts w:ascii="Times New Roman" w:hAnsi="Times New Roman" w:cs="Times New Roman"/>
          <w:sz w:val="24"/>
          <w:szCs w:val="24"/>
          <w:lang w:val="en-US"/>
        </w:rPr>
        <w:t>p</w:t>
      </w:r>
      <w:r w:rsidRPr="00CC3ADA">
        <w:rPr>
          <w:rFonts w:ascii="Times New Roman" w:hAnsi="Times New Roman" w:cs="Times New Roman"/>
          <w:sz w:val="24"/>
          <w:szCs w:val="24"/>
          <w:lang w:val="en-US"/>
        </w:rPr>
        <w:t>endidikan kewirausahaan terhadap minat berwirausaha</w:t>
      </w:r>
      <w:r w:rsidR="00E84CD3" w:rsidRPr="00CC3ADA">
        <w:rPr>
          <w:rFonts w:ascii="Times New Roman" w:hAnsi="Times New Roman" w:cs="Times New Roman"/>
          <w:sz w:val="24"/>
          <w:szCs w:val="24"/>
          <w:lang w:val="en-US"/>
        </w:rPr>
        <w:t>.</w:t>
      </w:r>
      <w:r w:rsidRPr="00CC3ADA">
        <w:rPr>
          <w:rFonts w:ascii="Times New Roman" w:hAnsi="Times New Roman" w:cs="Times New Roman"/>
          <w:sz w:val="24"/>
          <w:szCs w:val="24"/>
          <w:lang w:val="en-US"/>
        </w:rPr>
        <w:t xml:space="preserve"> </w:t>
      </w:r>
      <w:r w:rsidR="00E84CD3" w:rsidRPr="00CC3ADA">
        <w:rPr>
          <w:rFonts w:ascii="Times New Roman" w:hAnsi="Times New Roman" w:cs="Times New Roman"/>
          <w:sz w:val="24"/>
          <w:szCs w:val="24"/>
          <w:lang w:val="en-US"/>
        </w:rPr>
        <w:t>T</w:t>
      </w:r>
      <w:r w:rsidRPr="00CC3ADA">
        <w:rPr>
          <w:rFonts w:ascii="Times New Roman" w:hAnsi="Times New Roman" w:cs="Times New Roman"/>
          <w:sz w:val="24"/>
          <w:szCs w:val="24"/>
          <w:lang w:val="en-US"/>
        </w:rPr>
        <w:t>erdapat pengaruh yang positif dan signifikan antara efikasi diri terhadap minat berwirausaha</w:t>
      </w:r>
      <w:r w:rsidR="00E84CD3" w:rsidRPr="00CC3ADA">
        <w:rPr>
          <w:rFonts w:ascii="Times New Roman" w:hAnsi="Times New Roman" w:cs="Times New Roman"/>
          <w:sz w:val="24"/>
          <w:szCs w:val="24"/>
          <w:lang w:val="en-US"/>
        </w:rPr>
        <w:t>. T</w:t>
      </w:r>
      <w:r w:rsidRPr="00CC3ADA">
        <w:rPr>
          <w:rFonts w:ascii="Times New Roman" w:hAnsi="Times New Roman" w:cs="Times New Roman"/>
          <w:sz w:val="24"/>
          <w:szCs w:val="24"/>
          <w:lang w:val="en-US"/>
        </w:rPr>
        <w:t>erdapat pengaruh yang positif dan signifikan antara lingkungan keluarga terhadap minat berwirausaha.</w:t>
      </w:r>
      <w:r w:rsidR="00D407E2" w:rsidRPr="00CC3ADA">
        <w:rPr>
          <w:rFonts w:ascii="Times New Roman" w:hAnsi="Times New Roman" w:cs="Times New Roman"/>
          <w:sz w:val="24"/>
          <w:szCs w:val="24"/>
          <w:lang w:val="en-US"/>
        </w:rPr>
        <w:t xml:space="preserve"> Dan secara simultan, terdapat pengaruh yang positif dan signifikan antara pendidikan kewirausahaan, efikasi diri dan lingkungan keluarga terhadap minat berwirausaha.</w:t>
      </w:r>
    </w:p>
    <w:p w14:paraId="4508A7BD" w14:textId="1A088837" w:rsidR="00046632" w:rsidRPr="00CC3ADA" w:rsidRDefault="00046632"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K</w:t>
      </w:r>
      <w:r w:rsidR="0049001F" w:rsidRPr="00CC3ADA">
        <w:rPr>
          <w:rFonts w:ascii="Times New Roman" w:hAnsi="Times New Roman" w:cs="Times New Roman"/>
          <w:b/>
          <w:bCs/>
          <w:sz w:val="24"/>
          <w:szCs w:val="24"/>
          <w:lang w:val="id-ID"/>
        </w:rPr>
        <w:t>ata kunci</w:t>
      </w:r>
      <w:r w:rsidRPr="00CC3ADA">
        <w:rPr>
          <w:rFonts w:ascii="Times New Roman" w:hAnsi="Times New Roman" w:cs="Times New Roman"/>
          <w:b/>
          <w:bCs/>
          <w:sz w:val="24"/>
          <w:szCs w:val="24"/>
          <w:lang w:val="id-ID"/>
        </w:rPr>
        <w:t xml:space="preserve">: </w:t>
      </w:r>
      <w:r w:rsidR="00955F46" w:rsidRPr="00CC3ADA">
        <w:rPr>
          <w:rFonts w:ascii="Times New Roman" w:hAnsi="Times New Roman" w:cs="Times New Roman"/>
          <w:b/>
          <w:bCs/>
          <w:sz w:val="24"/>
          <w:szCs w:val="24"/>
          <w:lang w:val="id-ID"/>
        </w:rPr>
        <w:t>Pendidikan Kewirausahaan, Efikasi Diri, Lingkungan Keluarga, Minat Berwirausaha</w:t>
      </w:r>
    </w:p>
    <w:p w14:paraId="7817E6C8" w14:textId="4E4CD1DA" w:rsidR="00046632" w:rsidRPr="00CC3ADA" w:rsidRDefault="00046632" w:rsidP="00CC3ADA">
      <w:pPr>
        <w:spacing w:after="0" w:line="240" w:lineRule="auto"/>
        <w:contextualSpacing/>
        <w:jc w:val="both"/>
        <w:rPr>
          <w:rFonts w:ascii="Times New Roman" w:hAnsi="Times New Roman" w:cs="Times New Roman"/>
          <w:b/>
          <w:bCs/>
          <w:i/>
          <w:iCs/>
          <w:sz w:val="24"/>
          <w:szCs w:val="24"/>
          <w:lang w:val="id-ID"/>
        </w:rPr>
      </w:pPr>
    </w:p>
    <w:p w14:paraId="3F8780C8" w14:textId="514821F4" w:rsidR="00195512" w:rsidRPr="00CC3ADA" w:rsidRDefault="00195512"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PENDAHULUAN</w:t>
      </w:r>
    </w:p>
    <w:p w14:paraId="07011543" w14:textId="77777777" w:rsidR="004A6378" w:rsidRDefault="00576EC0"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id-ID"/>
        </w:rPr>
        <w:t>Saat ini, jumlah penduduk di Indonesia tergolong tinggi hingga menempati peringkat ke empat pada daftar negara dengan jumlah penduduk terbanyak yaitu sebesar 271.349.889 jiwa</w:t>
      </w:r>
      <w:bookmarkStart w:id="0" w:name="_GoBack"/>
      <w:bookmarkEnd w:id="0"/>
      <w:r w:rsidRPr="00CC3ADA">
        <w:rPr>
          <w:rFonts w:ascii="Times New Roman" w:hAnsi="Times New Roman" w:cs="Times New Roman"/>
          <w:bCs/>
          <w:sz w:val="24"/>
          <w:szCs w:val="24"/>
          <w:lang w:val="id-ID"/>
        </w:rPr>
        <w:t xml:space="preserve"> </w:t>
      </w:r>
      <w:r w:rsidRPr="00CC3ADA">
        <w:rPr>
          <w:rFonts w:ascii="Times New Roman" w:hAnsi="Times New Roman" w:cs="Times New Roman"/>
          <w:bCs/>
          <w:sz w:val="24"/>
          <w:szCs w:val="24"/>
          <w:lang w:val="id-ID"/>
        </w:rPr>
        <w:lastRenderedPageBreak/>
        <w:t>berdasarkan sinkronisasi hasil Sensus Penduduk 2020 dan data administrasi kependudukan dari Direktorat Jenderal Kependudukan dan Pencatatan Sipil (Ditjen Dukcapil) Kemendagri.</w:t>
      </w:r>
      <w:r w:rsidRPr="00CC3ADA">
        <w:rPr>
          <w:rFonts w:ascii="Times New Roman" w:hAnsi="Times New Roman" w:cs="Times New Roman"/>
          <w:bCs/>
          <w:sz w:val="24"/>
          <w:szCs w:val="24"/>
          <w:lang w:val="en-US"/>
        </w:rPr>
        <w:t xml:space="preserve"> Dengan jumlah penduduk yang besar tersebut, Indonesia diharapkan dapat memiliki banyak tenaga kerja dan pencipta lapangan kerja. Namun nyatanya, pengangguran merupakan salah satu permasalahan besar di Indonesia yang sampai saat ini belum dapat teratasi dan terus meningkat jumlahnya. Dilansir dari artikel online Badan Pusat Statistika </w:t>
      </w:r>
      <w:r w:rsidR="00B77539" w:rsidRPr="00CC3ADA">
        <w:rPr>
          <w:rFonts w:ascii="Times New Roman" w:hAnsi="Times New Roman" w:cs="Times New Roman"/>
          <w:bCs/>
          <w:sz w:val="24"/>
          <w:szCs w:val="24"/>
          <w:lang w:val="en-US"/>
        </w:rPr>
        <w:fldChar w:fldCharType="begin" w:fldLock="1"/>
      </w:r>
      <w:r w:rsidR="00B77539" w:rsidRPr="00CC3ADA">
        <w:rPr>
          <w:rFonts w:ascii="Times New Roman" w:hAnsi="Times New Roman" w:cs="Times New Roman"/>
          <w:bCs/>
          <w:sz w:val="24"/>
          <w:szCs w:val="24"/>
          <w:lang w:val="en-US"/>
        </w:rPr>
        <w:instrText>ADDIN CSL_CITATION {"citationItems":[{"id":"ITEM-1","itemData":{"ISSN":"2221-1691 (Print)\\r2221-1691 (Linking)","abstract":"Pembangunan manusia di Papua terus mengalami kemajuan. Pada tahun 2017, Indeks Pembangunan Manusia (IPM) Papua mencapai 59,09. Angka ini meningkat sebesar 1,04 poin dibandingkan tahun 2016.","author":[{"dropping-particle":"","family":"Pusat","given":"[BPS] Badan","non-dropping-particle":"","parse-names":false,"suffix":""}],"container-title":"Bps.Go.Id","id":"ITEM-1","issue":"27","issued":{"date-parts":[["2020"]]},"page":"1-52","title":"Berita resmi statistik","type":"article-journal"},"label":"book","suppress-author":1,"uris":["http://www.mendeley.com/documents/?uuid=e4b2d336-6717-4209-b579-7548ead92b63"]}],"mendeley":{"formattedCitation":"(2020)","plainTextFormattedCitation":"(2020)","previouslyFormattedCitation":"(2020)"},"properties":{"noteIndex":0},"schema":"https://github.com/citation-style-language/schema/raw/master/csl-citation.json"}</w:instrText>
      </w:r>
      <w:r w:rsidR="00B77539" w:rsidRPr="00CC3ADA">
        <w:rPr>
          <w:rFonts w:ascii="Times New Roman" w:hAnsi="Times New Roman" w:cs="Times New Roman"/>
          <w:bCs/>
          <w:sz w:val="24"/>
          <w:szCs w:val="24"/>
          <w:lang w:val="en-US"/>
        </w:rPr>
        <w:fldChar w:fldCharType="separate"/>
      </w:r>
      <w:r w:rsidR="00B77539" w:rsidRPr="00CC3ADA">
        <w:rPr>
          <w:rFonts w:ascii="Times New Roman" w:hAnsi="Times New Roman" w:cs="Times New Roman"/>
          <w:bCs/>
          <w:noProof/>
          <w:sz w:val="24"/>
          <w:szCs w:val="24"/>
          <w:lang w:val="en-US"/>
        </w:rPr>
        <w:t>(2020)</w:t>
      </w:r>
      <w:r w:rsidR="00B77539" w:rsidRPr="00CC3ADA">
        <w:rPr>
          <w:rFonts w:ascii="Times New Roman" w:hAnsi="Times New Roman" w:cs="Times New Roman"/>
          <w:bCs/>
          <w:sz w:val="24"/>
          <w:szCs w:val="24"/>
          <w:lang w:val="en-US"/>
        </w:rPr>
        <w:fldChar w:fldCharType="end"/>
      </w:r>
      <w:r w:rsidR="00B77539" w:rsidRPr="00CC3ADA">
        <w:rPr>
          <w:rFonts w:ascii="Times New Roman" w:hAnsi="Times New Roman" w:cs="Times New Roman"/>
          <w:bCs/>
          <w:sz w:val="24"/>
          <w:szCs w:val="24"/>
          <w:lang w:val="en-US"/>
        </w:rPr>
        <w:t>,</w:t>
      </w:r>
      <w:r w:rsidRPr="00CC3ADA">
        <w:rPr>
          <w:rFonts w:ascii="Times New Roman" w:hAnsi="Times New Roman" w:cs="Times New Roman"/>
          <w:bCs/>
          <w:sz w:val="24"/>
          <w:szCs w:val="24"/>
          <w:lang w:val="en-US"/>
        </w:rPr>
        <w:t xml:space="preserve"> menginformasikan bahwa jumlah pengangguran di Indonesia semakin meningkat setiap tahunnya, hingga bulan Agustus 2020 terhitung jumlah pengangguran mencapai 7,07 persen atau 9,77 juta orang. Berdasarkan tingkat pendidikan, presentase tingkat pengangguran terbuka dari lulusan sekolah tinggi tergolong cukup besar, yaitu sebesar 7,51% bahkan lebih besar presentasenya dibandingkan dengan lulusan sekolah dasar yaitu 4,61%. Hal ini sangat disayangkan karena individu dengan tingkat pendidikan yang tinggi seharusnya memiliki pengetahuan dan tingkat kesiapan kerja yang lebih mumpuni sebagai harapan dapat mengurangi pengangguran.</w:t>
      </w:r>
    </w:p>
    <w:p w14:paraId="2BFC8879" w14:textId="77777777" w:rsidR="004A6378" w:rsidRDefault="00576EC0"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en-US"/>
        </w:rPr>
        <w:t>Masalah pengangguran dari lulusan sekolah tinggi disebabkan oleh fakta bahwa ekspansi lembaga pendidikan tinggi tidak diimbangi dengan perkembangan ekonomi negara yang baik dimana dunia industri atau komersial negara tidak dapat menyerap banyak lulusan sekolah tinggi</w:t>
      </w:r>
      <w:r w:rsidR="00B77539" w:rsidRPr="00CC3ADA">
        <w:rPr>
          <w:rFonts w:ascii="Times New Roman" w:hAnsi="Times New Roman" w:cs="Times New Roman"/>
          <w:bCs/>
          <w:sz w:val="24"/>
          <w:szCs w:val="24"/>
          <w:lang w:val="en-US"/>
        </w:rPr>
        <w:t xml:space="preserve"> </w:t>
      </w:r>
      <w:r w:rsidR="00B77539" w:rsidRPr="00CC3ADA">
        <w:rPr>
          <w:rFonts w:ascii="Times New Roman" w:hAnsi="Times New Roman" w:cs="Times New Roman"/>
          <w:bCs/>
          <w:sz w:val="24"/>
          <w:szCs w:val="24"/>
          <w:lang w:val="en-US"/>
        </w:rPr>
        <w:fldChar w:fldCharType="begin" w:fldLock="1"/>
      </w:r>
      <w:r w:rsidR="00B77539" w:rsidRPr="00CC3ADA">
        <w:rPr>
          <w:rFonts w:ascii="Times New Roman" w:hAnsi="Times New Roman" w:cs="Times New Roman"/>
          <w:bCs/>
          <w:sz w:val="24"/>
          <w:szCs w:val="24"/>
          <w:lang w:val="en-US"/>
        </w:rPr>
        <w:instrText>ADDIN CSL_CITATION {"citationItems":[{"id":"ITEM-1","itemData":{"author":[{"dropping-particle":"","family":"Rusdiana","given":"H. A.","non-dropping-particle":"","parse-names":false,"suffix":""}],"id":"ITEM-1","issued":{"date-parts":[["2014"]]},"number-of-pages":"30-44","publisher":"CV Pustaka Setia","publisher-place":"Bandung","title":"Kewirausahaan Teori dan Praktik","type":"book"},"uris":["http://www.mendeley.com/documents/?uuid=17a39e76-17e4-4230-8f75-34d91c63a82f"]}],"mendeley":{"formattedCitation":"(Rusdiana, 2014)","plainTextFormattedCitation":"(Rusdiana, 2014)","previouslyFormattedCitation":"(Rusdiana, 2014)"},"properties":{"noteIndex":0},"schema":"https://github.com/citation-style-language/schema/raw/master/csl-citation.json"}</w:instrText>
      </w:r>
      <w:r w:rsidR="00B77539" w:rsidRPr="00CC3ADA">
        <w:rPr>
          <w:rFonts w:ascii="Times New Roman" w:hAnsi="Times New Roman" w:cs="Times New Roman"/>
          <w:bCs/>
          <w:sz w:val="24"/>
          <w:szCs w:val="24"/>
          <w:lang w:val="en-US"/>
        </w:rPr>
        <w:fldChar w:fldCharType="separate"/>
      </w:r>
      <w:r w:rsidR="00B77539" w:rsidRPr="00CC3ADA">
        <w:rPr>
          <w:rFonts w:ascii="Times New Roman" w:hAnsi="Times New Roman" w:cs="Times New Roman"/>
          <w:bCs/>
          <w:noProof/>
          <w:sz w:val="24"/>
          <w:szCs w:val="24"/>
          <w:lang w:val="en-US"/>
        </w:rPr>
        <w:t>(Rusdiana, 2014)</w:t>
      </w:r>
      <w:r w:rsidR="00B77539"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Dalam hal keterbatasan lapangan pekerjaan, salah satu upaya untuk mengatasi masalah pengangguran di Indonesia terutama untuk lulusan sekolah tinggi adalah dengan berwirausaha dan hal pertama yang harus dilakukan adalah menanamkan minat berwirausaha dalam diri seseorang, yaitu melalui pengenalan kewirausahaan.</w:t>
      </w:r>
      <w:r w:rsidR="007D3F0A" w:rsidRPr="00CC3ADA">
        <w:rPr>
          <w:rFonts w:ascii="Times New Roman" w:hAnsi="Times New Roman" w:cs="Times New Roman"/>
          <w:bCs/>
          <w:sz w:val="24"/>
          <w:szCs w:val="24"/>
          <w:lang w:val="en-US"/>
        </w:rPr>
        <w:t xml:space="preserve"> Salah satu cara untuk memperkenalkan kewirausahaan yaitu melalui perguruan tinggi dan penerapan mata kuliah Kewirausahaan menjadi bagian penting dalam implementasi pengenalan kewirausahaan pada perguruan tinggi.</w:t>
      </w:r>
    </w:p>
    <w:p w14:paraId="3FD09580" w14:textId="77777777" w:rsidR="004A6378" w:rsidRDefault="007D3F0A"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en-US"/>
        </w:rPr>
        <w:t xml:space="preserve">Minat berwirausaha pada mahasiswa dapat dipengaruhi oleh banyak faktor. Berdasarkan survei awal yang dilakukan peneliti, terdapat tiga faktor yang mempengaruhi minat berwirausaha pada seseorang yaitu faktor pendidikan kewirausahaan, efikasi diri dan lingkungan keluarga. </w:t>
      </w:r>
      <w:r w:rsidR="00B77539" w:rsidRPr="00CC3ADA">
        <w:rPr>
          <w:rFonts w:ascii="Times New Roman" w:hAnsi="Times New Roman" w:cs="Times New Roman"/>
          <w:bCs/>
          <w:sz w:val="24"/>
          <w:szCs w:val="24"/>
          <w:lang w:val="en-US"/>
        </w:rPr>
        <w:t>M</w:t>
      </w:r>
      <w:r w:rsidRPr="00CC3ADA">
        <w:rPr>
          <w:rFonts w:ascii="Times New Roman" w:hAnsi="Times New Roman" w:cs="Times New Roman"/>
          <w:bCs/>
          <w:sz w:val="24"/>
          <w:szCs w:val="24"/>
          <w:lang w:val="en-US"/>
        </w:rPr>
        <w:t>ahasiswa membutuhkan pendidikan kewirausahaan yang lebih mendalam dengan cara penyampaian yang lebih menarik untuk menumbuhkan minat berwirausaha mereka</w:t>
      </w:r>
      <w:r w:rsidR="00B77539" w:rsidRPr="00CC3ADA">
        <w:rPr>
          <w:rFonts w:ascii="Times New Roman" w:hAnsi="Times New Roman" w:cs="Times New Roman"/>
          <w:bCs/>
          <w:sz w:val="24"/>
          <w:szCs w:val="24"/>
          <w:lang w:val="en-US"/>
        </w:rPr>
        <w:t xml:space="preserve"> seperti yang dikatakan oleh Suarjana dan Wahyuni </w:t>
      </w:r>
      <w:r w:rsidR="00B77539" w:rsidRPr="00CC3ADA">
        <w:rPr>
          <w:rFonts w:ascii="Times New Roman" w:hAnsi="Times New Roman" w:cs="Times New Roman"/>
          <w:bCs/>
          <w:sz w:val="24"/>
          <w:szCs w:val="24"/>
          <w:lang w:val="en-US"/>
        </w:rPr>
        <w:fldChar w:fldCharType="begin" w:fldLock="1"/>
      </w:r>
      <w:r w:rsidR="00B77539" w:rsidRPr="00CC3ADA">
        <w:rPr>
          <w:rFonts w:ascii="Times New Roman" w:hAnsi="Times New Roman" w:cs="Times New Roman"/>
          <w:bCs/>
          <w:sz w:val="24"/>
          <w:szCs w:val="24"/>
          <w:lang w:val="en-US"/>
        </w:rPr>
        <w:instrText>ADDIN CSL_CITATION {"citationItems":[{"id":"ITEM-1","itemData":{"DOI":"10.31940/jbk.v13i1.687","ISBN":"0361701128","ISSN":"02169843","abstract":"Tujuan penelitian ini adalah untuk menganalisis: (1) pengaruh ekspektasi pendapatan terhadap minat berwirausaha mahasiswa, (2) pengaruh lingkungan keluarga terhadap minat berwirausaha mahasiswa, (3) pengaruh pendidikan kewirausahaan terhadap minat berwirausaha mahasiswa. Sampel penelitian sebanyak 125 responden diambil dengan teknik purposive sampling. Sedangkan teknik analisis data yang digunakan adalah teknik regresi berganda dengan bantuan aplikasi SPSS 20. Pengumpulan data dilakukan dengan kuesioner secara langsung. Hasil analisis data dengan signifikasi 0,05 menunjukkan bahwa ekspektasi pendapatan, lingkungan keluarga dan pendidikan kewirausahaan (secara parsial) berpengaruh positif dan signifikan terhadap minat berwirausaha mahasiswa. Ekspektasi pendapatan, lingkungan keluarga dan pendidikan kewirausahaan (secara simultan) berpengaruh positif dan signifikan terhadap minat berwirausaha mahasiswa. Pengaruh ekspektasi pendapatan, lingkungan keluarga dan pendidikan kewirausahaan (secara simultan) terhadap minat berwirausaha mahasiswa adalah sebesar 57,4%. Kontribusi ekspektasi pendapatan, lingkungan keluarga dan pendidikan kewirausahaan (secara simultan) terhadap minat berwirausaha mahasiwa sebesar 32,9%. Kata","author":[{"dropping-particle":"","family":"Suarjana","given":"Anak Agung Gde Mantra","non-dropping-particle":"","parse-names":false,"suffix":""},{"dropping-particle":"","family":"Wahyuni","given":"Luh Mei","non-dropping-particle":"","parse-names":false,"suffix":""}],"container-title":"Jurnal Bisnis dan Kewirausahaan","id":"ITEM-1","issue":"1","issued":{"date-parts":[["2017"]]},"page":"11-22","title":"Faktor Penentu Minat Berwirausaha Mahasiswa (Suatu Evaluasi Pembelajaran)","type":"article-journal","volume":"13"},"label":"book","suppress-author":1,"uris":["http://www.mendeley.com/documents/?uuid=68444b09-5dfa-4226-8467-89e23ee3ec62"]}],"mendeley":{"formattedCitation":"(2017)","plainTextFormattedCitation":"(2017)","previouslyFormattedCitation":"(2017)"},"properties":{"noteIndex":0},"schema":"https://github.com/citation-style-language/schema/raw/master/csl-citation.json"}</w:instrText>
      </w:r>
      <w:r w:rsidR="00B77539" w:rsidRPr="00CC3ADA">
        <w:rPr>
          <w:rFonts w:ascii="Times New Roman" w:hAnsi="Times New Roman" w:cs="Times New Roman"/>
          <w:bCs/>
          <w:sz w:val="24"/>
          <w:szCs w:val="24"/>
          <w:lang w:val="en-US"/>
        </w:rPr>
        <w:fldChar w:fldCharType="separate"/>
      </w:r>
      <w:r w:rsidR="00B77539" w:rsidRPr="00CC3ADA">
        <w:rPr>
          <w:rFonts w:ascii="Times New Roman" w:hAnsi="Times New Roman" w:cs="Times New Roman"/>
          <w:bCs/>
          <w:noProof/>
          <w:sz w:val="24"/>
          <w:szCs w:val="24"/>
          <w:lang w:val="en-US"/>
        </w:rPr>
        <w:t>(2017)</w:t>
      </w:r>
      <w:r w:rsidR="00B77539" w:rsidRPr="00CC3ADA">
        <w:rPr>
          <w:rFonts w:ascii="Times New Roman" w:hAnsi="Times New Roman" w:cs="Times New Roman"/>
          <w:bCs/>
          <w:sz w:val="24"/>
          <w:szCs w:val="24"/>
          <w:lang w:val="en-US"/>
        </w:rPr>
        <w:fldChar w:fldCharType="end"/>
      </w:r>
      <w:r w:rsidR="00B77539" w:rsidRPr="00CC3ADA">
        <w:rPr>
          <w:rFonts w:ascii="Times New Roman" w:hAnsi="Times New Roman" w:cs="Times New Roman"/>
          <w:bCs/>
          <w:sz w:val="24"/>
          <w:szCs w:val="24"/>
          <w:lang w:val="en-US"/>
        </w:rPr>
        <w:t xml:space="preserve">, bahwa pendidikan kewirausahaan mempengaruhi minat berwirausaha mahasiswa dengan menerapkan   pola   pembelajaran   kewirausahaan   yang   kongkrit   berdasar   masukan   empiris   untuk membekali mahasiswa dengan pengetahuan yang bermakna agar dapat mendorong semangat mahasiswa untuk berwirausaha. </w:t>
      </w:r>
      <w:r w:rsidR="00833D98" w:rsidRPr="00CC3ADA">
        <w:rPr>
          <w:rFonts w:ascii="Times New Roman" w:hAnsi="Times New Roman" w:cs="Times New Roman"/>
          <w:bCs/>
          <w:sz w:val="24"/>
          <w:szCs w:val="24"/>
          <w:lang w:val="en-US"/>
        </w:rPr>
        <w:t>Dalam penelitian yang dilakukan oleh Harianti et al.</w:t>
      </w:r>
      <w:r w:rsidR="00B77539" w:rsidRPr="00CC3ADA">
        <w:rPr>
          <w:rFonts w:ascii="Times New Roman" w:hAnsi="Times New Roman" w:cs="Times New Roman"/>
          <w:bCs/>
          <w:sz w:val="24"/>
          <w:szCs w:val="24"/>
          <w:lang w:val="en-US"/>
        </w:rPr>
        <w:t xml:space="preserve"> </w:t>
      </w:r>
      <w:r w:rsidR="00B77539" w:rsidRPr="00CC3ADA">
        <w:rPr>
          <w:rFonts w:ascii="Times New Roman" w:hAnsi="Times New Roman" w:cs="Times New Roman"/>
          <w:bCs/>
          <w:sz w:val="24"/>
          <w:szCs w:val="24"/>
          <w:lang w:val="en-US"/>
        </w:rPr>
        <w:fldChar w:fldCharType="begin" w:fldLock="1"/>
      </w:r>
      <w:r w:rsidR="00833D98" w:rsidRPr="00CC3ADA">
        <w:rPr>
          <w:rFonts w:ascii="Times New Roman" w:hAnsi="Times New Roman" w:cs="Times New Roman"/>
          <w:bCs/>
          <w:sz w:val="24"/>
          <w:szCs w:val="24"/>
          <w:lang w:val="en-US"/>
        </w:rPr>
        <w:instrText>ADDIN CSL_CITATION {"citationItems":[{"id":"ITEM-1","itemData":{"DOI":"10.31940/jbk.v16i3.2194","ISSN":"02169843","abstract":"Pendidikan kewirausahaan digalakkan terkait isu pengangguran terbuka di Indonesia. Penerapan pendidikan kewirausahaan di perguruan tinggi dimaksudkan untuk mendidik individu memilih karir wirausaha. Penelitian ini bertujan untuk menggambarkan persepsi mahasiswa mengenai efektivitas metode pembelajaran pendidikan kewirausahaan. Penelitian deskriptif ini menggunakan data primer yang dikumpulkan melalui survei kepada 155 peserta didik mata kuliah Perencanaan Bisnis pada Program Studi Manajemen Universitas Kristen Maranatha. Ditinjau dari persepsi mahasiswa, hasil penelitian ini secara rata-rata menggambarkan, bahwa metode pembelajaran kewirausahaan dinilai efektif memiliki peran dalam meningkatkan motivasi, kompetensi, dan menumbuhkan minat wirausaha. Metode pembelajaran kewirausahaan yang bersifat praktik dapat lebih ditingkatkan agar dapat melibatkan mahasiswa untuk berpartisipasi aktif dan memberikan dampak positif pada minat wirausaha.","author":[{"dropping-particle":"","family":"Harianti","given":"Asni","non-dropping-particle":"","parse-names":false,"suffix":""},{"dropping-particle":"","family":"Malinda","given":"Maya","non-dropping-particle":"","parse-names":false,"suffix":""},{"dropping-particle":"","family":"Nur","given":"Nur","non-dropping-particle":"","parse-names":false,"suffix":""},{"dropping-particle":"","family":"Suwarno","given":"Henky Lisan","non-dropping-particle":"","parse-names":false,"suffix":""},{"dropping-particle":"","family":"Margaretha","given":"Yolla","non-dropping-particle":"","parse-names":false,"suffix":""},{"dropping-particle":"","family":"Kambuno","given":"Devas","non-dropping-particle":"","parse-names":false,"suffix":""}],"container-title":"Jurnal Bisnis dan Kewirausahaan","id":"ITEM-1","issue":"3","issued":{"date-parts":[["2020"]]},"page":"214-220","title":"Peran Pendidikan Kewirausahaan Dalam Meningkatkan Motivasi, Kompetensi Dan Menumbuhkan Minat Mahasiswa","type":"article-journal","volume":"16"},"label":"book","suppress-author":1,"uris":["http://www.mendeley.com/documents/?uuid=1f3a3db6-c4d6-4b02-a235-789f4c452c91"]}],"mendeley":{"formattedCitation":"(2020)","plainTextFormattedCitation":"(2020)","previouslyFormattedCitation":"(2020)"},"properties":{"noteIndex":0},"schema":"https://github.com/citation-style-language/schema/raw/master/csl-citation.json"}</w:instrText>
      </w:r>
      <w:r w:rsidR="00B77539" w:rsidRPr="00CC3ADA">
        <w:rPr>
          <w:rFonts w:ascii="Times New Roman" w:hAnsi="Times New Roman" w:cs="Times New Roman"/>
          <w:bCs/>
          <w:sz w:val="24"/>
          <w:szCs w:val="24"/>
          <w:lang w:val="en-US"/>
        </w:rPr>
        <w:fldChar w:fldCharType="separate"/>
      </w:r>
      <w:r w:rsidR="00833D98" w:rsidRPr="00CC3ADA">
        <w:rPr>
          <w:rFonts w:ascii="Times New Roman" w:hAnsi="Times New Roman" w:cs="Times New Roman"/>
          <w:bCs/>
          <w:noProof/>
          <w:sz w:val="24"/>
          <w:szCs w:val="24"/>
          <w:lang w:val="en-US"/>
        </w:rPr>
        <w:t>(2020)</w:t>
      </w:r>
      <w:r w:rsidR="00B77539" w:rsidRPr="00CC3ADA">
        <w:rPr>
          <w:rFonts w:ascii="Times New Roman" w:hAnsi="Times New Roman" w:cs="Times New Roman"/>
          <w:bCs/>
          <w:sz w:val="24"/>
          <w:szCs w:val="24"/>
          <w:lang w:val="en-US"/>
        </w:rPr>
        <w:fldChar w:fldCharType="end"/>
      </w:r>
      <w:r w:rsidR="00833D98" w:rsidRPr="00CC3ADA">
        <w:rPr>
          <w:rFonts w:ascii="Times New Roman" w:hAnsi="Times New Roman" w:cs="Times New Roman"/>
          <w:bCs/>
          <w:sz w:val="24"/>
          <w:szCs w:val="24"/>
          <w:lang w:val="en-US"/>
        </w:rPr>
        <w:t>, diketahui bahwa terdapat pengaruh positif antara pendidikan kewirausahaan terhadap minat berwirausaha.</w:t>
      </w:r>
    </w:p>
    <w:p w14:paraId="387D439C" w14:textId="77777777" w:rsidR="004A6378" w:rsidRDefault="00B77539"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en-US"/>
        </w:rPr>
        <w:t xml:space="preserve">Faktor efikasi diri juga dapat mempengaruhi minat berwirausaha seperti yang dikatakan oleh Farrukh et al.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ISBN":"0420170014","ISSN":"0957-4093","PMID":"42012058","author":[{"dropping-particle":"","family":"Farrukh","given":"Muhammad","non-dropping-particle":"","parse-names":false,"suffix":""},{"dropping-particle":"","family":"Khan","given":"Azeem Ahmad","non-dropping-particle":"","parse-names":false,"suffix":""},{"dropping-particle":"","family":"Khan","given":"Muhammad Shahid","non-dropping-particle":"","parse-names":false,"suffix":""},{"dropping-particle":"","family":"Ramzani","given":"Sara Ravan","non-dropping-particle":"","parse-names":false,"suffix":""},{"dropping-particle":"","family":"Soladoye","given":"Bakare Soladoye Akeem","non-dropping-particle":"","parse-names":false,"suffix":""}],"container-title":"World Journal of Entrepreneurship, Management and Sustainable Development","id":"ITEM-1","issued":{"date-parts":[["2017"]]},"page":"1-27","title":"Entrepreneurial Intetions: The role of familial factors, personality traits and self efficacy","type":"article-journal"},"label":"book","suppress-author":1,"uris":["http://www.mendeley.com/documents/?uuid=9a6d640d-d26d-4d87-a4f2-16af669551e9"]}],"mendeley":{"formattedCitation":"(2017)","plainTextFormattedCitation":"(2017)","previouslyFormattedCitation":"(2017)"},"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(2017)</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xml:space="preserve">, bahwa keyakinan seseorang terhadap kemampuannya dapat mempengaruhi niatnya untuk memulai usaha bisnis baru. Menurut Hapsah dan Savira </w:t>
      </w:r>
      <w:r w:rsidRPr="00CC3ADA">
        <w:rPr>
          <w:rFonts w:ascii="Times New Roman" w:hAnsi="Times New Roman" w:cs="Times New Roman"/>
          <w:bCs/>
          <w:sz w:val="24"/>
          <w:szCs w:val="24"/>
          <w:lang w:val="en-US"/>
        </w:rPr>
        <w:fldChar w:fldCharType="begin" w:fldLock="1"/>
      </w:r>
      <w:r w:rsidR="00833D98" w:rsidRPr="00CC3ADA">
        <w:rPr>
          <w:rFonts w:ascii="Times New Roman" w:hAnsi="Times New Roman" w:cs="Times New Roman"/>
          <w:bCs/>
          <w:sz w:val="24"/>
          <w:szCs w:val="24"/>
          <w:lang w:val="en-US"/>
        </w:rPr>
        <w:instrText>ADDIN CSL_CITATION {"citationItems":[{"id":"ITEM-1","itemData":{"author":[{"dropping-particle":"","family":"Hapsah","given":"Rifqi","non-dropping-particle":"","parse-names":false,"suffix":""},{"dropping-particle":"","family":"Savira","given":"Siti Ina","non-dropping-particle":"","parse-names":false,"suffix":""}],"container-title":"Jurnal Psikologi Teori dan Terapan","id":"ITEM-1","issue":"2","issued":{"date-parts":[["2015"]]},"page":"81-90","title":"Hubungan antara Self Efficacy dan Kreativitas dengan Minat Berwirausaha","type":"article-journal","volume":"5"},"label":"book","suppress-author":1,"uris":["http://www.mendeley.com/documents/?uuid=0bf0cb0f-b474-428c-9aed-24082718e122"]}],"mendeley":{"formattedCitation":"(2015)","plainTextFormattedCitation":"(2015)","previouslyFormattedCitation":"(2015)"},"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(2015)</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efikasi diri yang tinggi membantu seseorang mengambil keputusan, pemikiran yang terarah serta kepercayaan diri yang kuat dan siap menghadapi segala resiko yang ada.</w:t>
      </w:r>
      <w:r w:rsidR="00833D98" w:rsidRPr="00CC3ADA">
        <w:rPr>
          <w:rFonts w:ascii="Times New Roman" w:hAnsi="Times New Roman" w:cs="Times New Roman"/>
          <w:bCs/>
          <w:sz w:val="24"/>
          <w:szCs w:val="24"/>
          <w:lang w:val="en-US"/>
        </w:rPr>
        <w:t xml:space="preserve"> Dalam penelitian yang dilakukan oleh Santi et al. </w:t>
      </w:r>
      <w:r w:rsidR="00833D98" w:rsidRPr="00CC3ADA">
        <w:rPr>
          <w:rFonts w:ascii="Times New Roman" w:hAnsi="Times New Roman" w:cs="Times New Roman"/>
          <w:bCs/>
          <w:sz w:val="24"/>
          <w:szCs w:val="24"/>
          <w:lang w:val="en-US"/>
        </w:rPr>
        <w:fldChar w:fldCharType="begin" w:fldLock="1"/>
      </w:r>
      <w:r w:rsidR="00833D98" w:rsidRPr="00CC3ADA">
        <w:rPr>
          <w:rFonts w:ascii="Times New Roman" w:hAnsi="Times New Roman" w:cs="Times New Roman"/>
          <w:bCs/>
          <w:sz w:val="24"/>
          <w:szCs w:val="24"/>
          <w:lang w:val="en-US"/>
        </w:rPr>
        <w:instrText>ADDIN CSL_CITATION {"citationItems":[{"id":"ITEM-1","itemData":{"abstract":"The purpose of this study is to determine the effect of self efficacy, subjective norms, attitudes behave, and entrepreneurship education on the intentions of entrepreneurship the students of Kuningan University .This research use descriptive method, verifikatif, and eksplanatory metoe using questionnaire as the main data gathering tool. In this research, the subject of this research is the students of Kuningan University. Samples in this study are 360 respondents. The data is done by using Multiple Linear Regression Analysis model with SPSS 20 computer program. The result of this research shows that self efficacy, subjective norm, attitude behave, and entrepreneurship education have a positive effect on entrepreneurship intention. K","author":[{"dropping-particle":"","family":"Santi","given":"Nur","non-dropping-particle":"","parse-names":false,"suffix":""},{"dropping-particle":"","family":"Hamzah","given":"Amir","non-dropping-particle":"","parse-names":false,"suffix":""},{"dropping-particle":"","family":"Rahmawati","given":"Teti","non-dropping-particle":"","parse-names":false,"suffix":""}],"container-title":"Jurnal Inspirasi Bisnis dan Manajemen","id":"ITEM-1","issue":"1","issued":{"date-parts":[["2017"]]},"page":"63-74","title":"Pengaruh Efikasi Diri , Norma Subjektif , Sikap Berperilaku , dan Pendidikan Kewirausahaan Terhadap Intensi Berwirausaha","type":"article-journal","volume":"1"},"label":"book","suppress-author":1,"uris":["http://www.mendeley.com/documents/?uuid=319ed77d-1e3c-4d15-a346-b2551958da88"]}],"mendeley":{"formattedCitation":"(2017)","plainTextFormattedCitation":"(2017)","previouslyFormattedCitation":"(2017)"},"properties":{"noteIndex":0},"schema":"https://github.com/citation-style-language/schema/raw/master/csl-citation.json"}</w:instrText>
      </w:r>
      <w:r w:rsidR="00833D98" w:rsidRPr="00CC3ADA">
        <w:rPr>
          <w:rFonts w:ascii="Times New Roman" w:hAnsi="Times New Roman" w:cs="Times New Roman"/>
          <w:bCs/>
          <w:sz w:val="24"/>
          <w:szCs w:val="24"/>
          <w:lang w:val="en-US"/>
        </w:rPr>
        <w:fldChar w:fldCharType="separate"/>
      </w:r>
      <w:r w:rsidR="00833D98" w:rsidRPr="00CC3ADA">
        <w:rPr>
          <w:rFonts w:ascii="Times New Roman" w:hAnsi="Times New Roman" w:cs="Times New Roman"/>
          <w:bCs/>
          <w:noProof/>
          <w:sz w:val="24"/>
          <w:szCs w:val="24"/>
          <w:lang w:val="en-US"/>
        </w:rPr>
        <w:t>(2017)</w:t>
      </w:r>
      <w:r w:rsidR="00833D98" w:rsidRPr="00CC3ADA">
        <w:rPr>
          <w:rFonts w:ascii="Times New Roman" w:hAnsi="Times New Roman" w:cs="Times New Roman"/>
          <w:bCs/>
          <w:sz w:val="24"/>
          <w:szCs w:val="24"/>
          <w:lang w:val="en-US"/>
        </w:rPr>
        <w:fldChar w:fldCharType="end"/>
      </w:r>
      <w:r w:rsidR="00833D98" w:rsidRPr="00CC3ADA">
        <w:rPr>
          <w:rFonts w:ascii="Times New Roman" w:hAnsi="Times New Roman" w:cs="Times New Roman"/>
          <w:bCs/>
          <w:sz w:val="24"/>
          <w:szCs w:val="24"/>
          <w:lang w:val="en-US"/>
        </w:rPr>
        <w:t>, diketahui bahwa efikasi diri memiliki pengaruh positif terhadap minat berwirausaha.</w:t>
      </w:r>
    </w:p>
    <w:p w14:paraId="11E6DC2B" w14:textId="77777777" w:rsidR="004A6378" w:rsidRDefault="00833D98"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en-US"/>
        </w:rPr>
        <w:t xml:space="preserve">Faktor lainnya yang dapat mempengaruhi minat berwirausaha adalah lingkungan keluarga. Menurut Evaliana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{"citationItems":[{"id":"ITEM-1","itemData":{"ISBN":"5856420187","abstract":"I. CONCEPTO Y USOS DE LA EPIDEMIOLOGÍA Fernando Rodríguez Artalejo y Jose Ramón Banegas Banegas II. MEDIDAS DE FRECUENCIA Y DE EFECTO Javier Damián III. DISEÑO Y TIPOS DE ESTUDIOS EPIDEMIOLÓGICOS Jesús Castilla Catalán IV. SESGOS Y FACTORES DE CONFUSIÓN Fernando Villar Álvarez V. ANÁLISIS DE DATOS EPIDEMIOLÓGICOS Javier Damián y Nuria Aragonés VI. ESTUDIOS DE COHORTES Marina Pollán y Beatriz Pérez VII. ESTUDIOS DE CASOS Y CONTROLES Javier Jiménez Jiménez VIII. ESTUDIOS DE PREVALENCIA .Juan de Mata Donado Campos IX. ESTUDIOS ECOLÓGICOS Gonzalo López-Abente X. ESTUDIOS EXPERIMENTALES Miguel Angel Royo Bordonada y José María Martín Moreno XI. EPIDEMIOLOGÍA CLÍNICA Iñaki Imaz Iglesia y Jesús González Enríquez XII. REVISIÓN SISTEMÁTICA Y METAANÁLISIS Miguel Delgado Rodríguez XIII. INFERENCIA CAUSAL EN EPIDEMIOLOGÍA Jose Ramón Banegas Banegas y Fernando Rodríguez Artalejo","author":[{"dropping-particle":"","family":"Evaliana","given":"Yulia","non-dropping-particle":"","parse-names":false,"suffix":""}],"container-title":"Jurnal Pendidikan Bisnis dan Manajemen","id":"ITEM-1","issued":{"date-parts":[["2015"]]},"page":"70","title":"Pengaruh Efikasi Diri dan Lingkungan Keluarga terhadap Minat Berwirausaha Siswa","type":"article-journal","volume":"1"},"label":"book","suppress-author":1,"uris":["http://www.mendeley.com/documents/?uuid=21bc2cfb-9fc2-4650-ae7c-79e4fbaa48e6"]}],"mendeley":{"formattedCitation":"(2015)","plainTextFormattedCitation":"(2015)","previouslyFormattedCitation":"(2015)"},"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(2015)</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xml:space="preserve">, lingkungan keluarga mempengaruhi minat berwirausaha seseorang dimana semakin baik lingkungan keluarga dalam mendidik dan memberi dukungan maka akan semakin baik pula minat berwirausaha yang dimilikinya. Selain dukunngan moril, latar belakang keluarga juga menjadi salah satu indikator lingkungan keluarga yang dapat mempengaruhi minat berwirausaha seseorang. Menurut Hasan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{"citationItems":[{"id":"ITEM-1","itemData":{"author":[{"dropping-particle":"","family":"Hasan","given":"Muhammad","non-dropping-particle":"","parse-names":false,"suffix":""}],"id":"ITEM-1","issued":{"date-parts":[["2020"]]},"number-of-pages":"353","publisher":"Media Sains Indonesia","publisher-place":"Bandung","title":"Literasi dan Perilaku Ekonomi","type":"book"},"label":"book","suppress-author":1,"uris":["http://www.mendeley.com/documents/?uuid=1d1f454a-02b6-462b-b26a-79b71fa3be15"]}],"mendeley":{"formattedCitation":"(2020)","plainTextFormattedCitation":"(2020)","previouslyFormattedCitation":"(2020)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xml:space="preserve">, seseorang yang berasal dari keluarga dengan latar belakang wirausaha atau memiliki usaha sendiri, maka orang </w:t>
      </w:r>
      <w:r w:rsidRPr="00CC3ADA">
        <w:rPr>
          <w:rFonts w:ascii="Times New Roman" w:hAnsi="Times New Roman" w:cs="Times New Roman"/>
          <w:bCs/>
          <w:sz w:val="24"/>
          <w:szCs w:val="24"/>
          <w:lang w:val="en-US"/>
        </w:rPr>
        <w:lastRenderedPageBreak/>
        <w:t xml:space="preserve">tersebut akan mengamati proses wirausaha orangtuanya. Pengamatan dan pengalaman itulah yang menjadi dorongan terciptanya minat untuk berwirausaha. Dalam penelitian yang dilakukan oleh Aini dan Oktafani </w:t>
      </w:r>
      <w:r w:rsidRPr="00CC3ADA">
        <w:rPr>
          <w:rFonts w:ascii="Times New Roman" w:hAnsi="Times New Roman" w:cs="Times New Roman"/>
          <w:bCs/>
          <w:sz w:val="24"/>
          <w:szCs w:val="24"/>
          <w:lang w:val="en-US"/>
        </w:rPr>
        <w:fldChar w:fldCharType="begin" w:fldLock="1"/>
      </w:r>
      <w:r w:rsidR="00056CED" w:rsidRPr="00CC3ADA">
        <w:rPr>
          <w:rFonts w:ascii="Times New Roman" w:hAnsi="Times New Roman" w:cs="Times New Roman"/>
          <w:bCs/>
          <w:sz w:val="24"/>
          <w:szCs w:val="24"/>
          <w:lang w:val="en-US"/>
        </w:rPr>
        <w:instrText>ADDIN CSL_CITATION {"citationItems":[{"id":"ITEM-1","itemData":{"abstract":"Penelitian ini bertujuan untuk mengetahui pengaruh pengetahuan kewirausahaan, motivasi berwirausaha, dan lingkungan keluarga terhadap minat berwirausaha mahasiswa Fakultas Komunikasi dan Bisnis Universitas Telkom. Penelitian ini menggunakan metode kuantitatif …","author":[{"dropping-particle":"","family":"Aini","given":"Q","non-dropping-particle":"","parse-names":false,"suffix":""},{"dropping-particle":"","family":"Oktafani","given":"F","non-dropping-particle":"","parse-names":false,"suffix":""}],"container-title":"Jurnal Ilmiah Ekonomi dan Bisnis","id":"ITEM-1","issue":"2","issued":{"date-parts":[["2020"]]},"page":"151-159","title":"Pengetahuan Kewirausahaan, Motivasi Berwirausaha Dan Lingkungan Keluarga Terhadap Minat Berwirausaha Mahasiswa Fakultas","type":"article-journal","volume":"17"},"label":"book","suppress-author":1,"uris":["http://www.mendeley.com/documents/?uuid=44362ab9-70f6-4b27-8fce-72bc25c6816d"]}],"mendeley":{"formattedCitation":"(2020)","plainTextFormattedCitation":"(2020)","previouslyFormattedCitation":"(2020)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en-US"/>
        </w:rPr>
        <w:t>, diketahui bahwa terdapat pengaruh positif antara lingkungan keluarga terhadap minat berwirausaha.</w:t>
      </w:r>
    </w:p>
    <w:p w14:paraId="03734C69" w14:textId="29AAA0C8" w:rsidR="00195512" w:rsidRPr="004A6378" w:rsidRDefault="00833D98" w:rsidP="004A6378">
      <w:pPr>
        <w:spacing w:after="0" w:line="240" w:lineRule="auto"/>
        <w:ind w:firstLine="567"/>
        <w:contextualSpacing/>
        <w:jc w:val="both"/>
        <w:rPr>
          <w:rFonts w:ascii="Times New Roman" w:hAnsi="Times New Roman" w:cs="Times New Roman"/>
          <w:bCs/>
          <w:sz w:val="24"/>
          <w:szCs w:val="24"/>
          <w:lang w:val="en-US"/>
        </w:rPr>
      </w:pPr>
      <w:r w:rsidRPr="00CC3ADA">
        <w:rPr>
          <w:rFonts w:ascii="Times New Roman" w:hAnsi="Times New Roman" w:cs="Times New Roman"/>
          <w:bCs/>
          <w:sz w:val="24"/>
          <w:szCs w:val="24"/>
          <w:lang w:val="id-ID"/>
        </w:rPr>
        <w:t>Berdasarkan uraian tersebut</w:t>
      </w:r>
      <w:r w:rsidR="00E303FE" w:rsidRPr="00CC3ADA">
        <w:rPr>
          <w:rFonts w:ascii="Times New Roman" w:hAnsi="Times New Roman" w:cs="Times New Roman"/>
          <w:bCs/>
          <w:sz w:val="24"/>
          <w:szCs w:val="24"/>
          <w:lang w:val="en-US"/>
        </w:rPr>
        <w:t>,</w:t>
      </w:r>
      <w:r w:rsidRPr="00CC3ADA">
        <w:rPr>
          <w:rFonts w:ascii="Times New Roman" w:hAnsi="Times New Roman" w:cs="Times New Roman"/>
          <w:bCs/>
          <w:sz w:val="24"/>
          <w:szCs w:val="24"/>
          <w:lang w:val="id-ID"/>
        </w:rPr>
        <w:t xml:space="preserve"> peneliti tertarik untuk melakukan penelitian tentang pengaruh pendidikan kewirausahaan</w:t>
      </w:r>
      <w:r w:rsidR="00E303FE" w:rsidRPr="00CC3ADA">
        <w:rPr>
          <w:rFonts w:ascii="Times New Roman" w:hAnsi="Times New Roman" w:cs="Times New Roman"/>
          <w:bCs/>
          <w:sz w:val="24"/>
          <w:szCs w:val="24"/>
          <w:lang w:val="en-US"/>
        </w:rPr>
        <w:t xml:space="preserve">, efikasi diri dan lingkungan keluarga </w:t>
      </w:r>
      <w:r w:rsidRPr="00CC3ADA">
        <w:rPr>
          <w:rFonts w:ascii="Times New Roman" w:hAnsi="Times New Roman" w:cs="Times New Roman"/>
          <w:bCs/>
          <w:sz w:val="24"/>
          <w:szCs w:val="24"/>
          <w:lang w:val="id-ID"/>
        </w:rPr>
        <w:t xml:space="preserve">terhadap </w:t>
      </w:r>
      <w:r w:rsidR="00E303FE" w:rsidRPr="00CC3ADA">
        <w:rPr>
          <w:rFonts w:ascii="Times New Roman" w:hAnsi="Times New Roman" w:cs="Times New Roman"/>
          <w:bCs/>
          <w:sz w:val="24"/>
          <w:szCs w:val="24"/>
          <w:lang w:val="en-US"/>
        </w:rPr>
        <w:t xml:space="preserve">minat </w:t>
      </w:r>
      <w:r w:rsidRPr="00CC3ADA">
        <w:rPr>
          <w:rFonts w:ascii="Times New Roman" w:hAnsi="Times New Roman" w:cs="Times New Roman"/>
          <w:bCs/>
          <w:sz w:val="24"/>
          <w:szCs w:val="24"/>
          <w:lang w:val="id-ID"/>
        </w:rPr>
        <w:t>berwirausaha pada mahasiswa Universitas Negeri Jakarta.</w:t>
      </w:r>
    </w:p>
    <w:p w14:paraId="14A8E185" w14:textId="77777777" w:rsidR="00A85C01" w:rsidRPr="00CC3ADA" w:rsidRDefault="00A85C01" w:rsidP="00CC3ADA">
      <w:pPr>
        <w:spacing w:after="0" w:line="240" w:lineRule="auto"/>
        <w:ind w:firstLine="426"/>
        <w:contextualSpacing/>
        <w:jc w:val="both"/>
        <w:rPr>
          <w:rFonts w:ascii="Times New Roman" w:hAnsi="Times New Roman" w:cs="Times New Roman"/>
          <w:sz w:val="24"/>
          <w:szCs w:val="24"/>
          <w:lang w:val="id-ID"/>
        </w:rPr>
      </w:pPr>
    </w:p>
    <w:p w14:paraId="22C445F1" w14:textId="1A97533A" w:rsidR="00853B10" w:rsidRPr="00CC3ADA" w:rsidRDefault="00853B10"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TINJAUAN LITERATUR</w:t>
      </w:r>
    </w:p>
    <w:p w14:paraId="3A608733" w14:textId="19004A3B" w:rsidR="00853B10" w:rsidRPr="00CC3ADA" w:rsidRDefault="00CD7A26"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Minat Berwirausaha</w:t>
      </w:r>
    </w:p>
    <w:p w14:paraId="56C80C66" w14:textId="77777777" w:rsidR="004A6378" w:rsidRDefault="00056CED"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Secara umum, minat merupakan ketertarikan seseorang terhadap bidang tertentu atau ketertarikan untuk melakukan aktivitas tertentu. Kamisa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id-ID"/>
        </w:rPr>
        <w:fldChar w:fldCharType="begin" w:fldLock="1"/>
      </w:r>
      <w:r w:rsidRPr="00CC3ADA">
        <w:rPr>
          <w:rFonts w:ascii="Times New Roman" w:hAnsi="Times New Roman" w:cs="Times New Roman"/>
          <w:bCs/>
          <w:sz w:val="24"/>
          <w:szCs w:val="24"/>
          <w:lang w:val="id-ID"/>
        </w:rPr>
        <w:instrText>ADDIN CSL_CITATION {"citationItems":[{"id":"ITEM-1","itemData":{"author":[{"dropping-particle":"","family":"Khairani","given":"Makmun","non-dropping-particle":"","parse-names":false,"suffix":""}],"id":"ITEM-1","issued":{"date-parts":[["2017"]]},"number-of-pages":"185-200","publisher":"Aswaja Pressindo","publisher-place":"Yogyakarta","title":"Psikologi Belajar","type":"book"},"uris":["http://www.mendeley.com/documents/?uuid=0112434d-b651-4a9e-b8ba-11856a930bdd"]}],"mendeley":{"formattedCitation":"(Khairani, 2017)","plainTextFormattedCitation":"(Khairani, 2017)","previouslyFormattedCitation":"(Khairani, 2017)"},"properties":{"noteIndex":0},"schema":"https://github.com/citation-style-language/schema/raw/master/csl-citation.json"}</w:instrText>
      </w:r>
      <w:r w:rsidRPr="00CC3ADA">
        <w:rPr>
          <w:rFonts w:ascii="Times New Roman" w:hAnsi="Times New Roman" w:cs="Times New Roman"/>
          <w:bCs/>
          <w:sz w:val="24"/>
          <w:szCs w:val="24"/>
          <w:lang w:val="id-ID"/>
        </w:rPr>
        <w:fldChar w:fldCharType="separate"/>
      </w:r>
      <w:r w:rsidRPr="00CC3ADA">
        <w:rPr>
          <w:rFonts w:ascii="Times New Roman" w:hAnsi="Times New Roman" w:cs="Times New Roman"/>
          <w:bCs/>
          <w:noProof/>
          <w:sz w:val="24"/>
          <w:szCs w:val="24"/>
          <w:lang w:val="id-ID"/>
        </w:rPr>
        <w:t>(Khairani, 2017)</w:t>
      </w:r>
      <w:r w:rsidRPr="00CC3ADA">
        <w:rPr>
          <w:rFonts w:ascii="Times New Roman" w:hAnsi="Times New Roman" w:cs="Times New Roman"/>
          <w:bCs/>
          <w:sz w:val="24"/>
          <w:szCs w:val="24"/>
          <w:lang w:val="id-ID"/>
        </w:rPr>
        <w:fldChar w:fldCharType="end"/>
      </w:r>
      <w:r w:rsidRPr="00CC3ADA">
        <w:rPr>
          <w:rFonts w:ascii="Times New Roman" w:hAnsi="Times New Roman" w:cs="Times New Roman"/>
          <w:bCs/>
          <w:sz w:val="24"/>
          <w:szCs w:val="24"/>
          <w:lang w:val="id-ID"/>
        </w:rPr>
        <w:t>, mendefinisikan minat sebagai kehendak, keinginan atau kesukaan. Menurut Jahja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{"citationItems":[{"id":"ITEM-1","itemData":{"author":[{"dropping-particle":"","family":"Jahja","given":"Yudrik","non-dropping-particle":"","parse-names":false,"suffix":""}],"id":"ITEM-1","issued":{"date-parts":[["2011"]]},"publisher":"Prenadamedia Group","publisher-place":"Jakarta","title":"Psikologi Perkembangan","type":"book"},"label":"book","suppress-author":1,"uris":["http://www.mendeley.com/documents/?uuid=ec20943a-2d93-4278-9033-c2ecb39fd991"]}],"mendeley":{"formattedCitation":"(2011)","plainTextFormattedCitation":"(2011)","previouslyFormattedCitation":"(2011)"},"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(2011)</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minat ialah suatu dorongan yang menyebabkan terikatnya perhatian individu pada objek tertentu seperti pekerjaan, pelajaran, benda dan orang. Pengertian minat juga disampaikan oleh Winkel dan Srihastuti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{"citationItems":[{"id":"ITEM-1","itemData":{"DOI":"10.21831/jpv.v4i2.2545","ISSN":"2088-2866","abstract":"Penelitian ini bertujuan untuk: 1) memperoleh gambaran tentang self-efficacy, lingkungan keluarga, lingkungan sekolah, dan minat berwirausaha pada siswa SMK Jasa Boga; 2) mengetahui pengaruh self-efficacy, lingkungan keluarga, dan lingkungan sekolah baik secara sendiri-sendiri maupun bersama-sama terhadap minat berwirausaha siswa SMK Jasa Boga. Penelitian ini merupakan penelitian ex-post facto. Populasi penelitian adalah seluruh siswa SMK kelas XII Kompetensi Keahlian Jasa Boga se kota Yogyakarta. Teknik pengambilan sampel menggunakan proporsional random sampling. Teknik analisis data menggunakan analisis deskriptif, analisis regresi linier sederhana dan analisis regresi berganda. Hasil penelitian sebagai berikut. 1) Self-efficacy siswa sangat tinggi (mean 50,22); lingkungan keluarga siswa tinggi (mean 43,93); lingkungan sekolah tinggi (mean 44,72); dan minat berwirausaha siswa sangat tinggi (mean 47,25). 2) Terdapat pengaruh self-efficacy, lingkungan keluarga, dan lingkungan sekolah baik secara sendiri-sendiri maupun bersama-sama terhadap minat berwirausaha. Sumbangan efektif ketiga variabel bebas secara bersama-sama terhadap variabel terikatnya sebesar 39,35%. Kata Kunci: Self-Efficacy, Lingkungan Keluarga, Lingkungan Sekolah, Minat Berwirausaha THE EFFECTS OF SELF-EFFICACY, FAMILY ENVIRONMENT, AND SCHOOL ENVIRONMENT ON THE ENTREPRENEURIAL INTEREST OF THE CULINARY SERVICE DEPARTMENT STUDENTS AT VHSSAbstractThis study aims to: 1) describe self-efficacy, family environment, school environment, and entrepreneurial interest of students of the Culinary Service Department at vocational high schools (VHSs); and 2) investigate the effect of self-efficacy, family environment, school environment, both individually and as an aggregate on the entrepreneurial interest of grade XII students of the Culinary Service Department at VHSs. This was an ex post facto study. The research population comprised Grade XII students of the Culinary Service Department at VHSs in Yogyakarta. The sample, was selected by means of the proportional random sampling technique. The data were analyzed by means of the descriptive technique, simple linear regression, and multiple regression. The results of the study are as follows. 1) The students’ self-efficacy is very high (mean 50.22), their family environment is high (mean 43.93), their school environment is high (mean 44.72), and their entrepreneurial interest is very high (mean 47.25). 2) There is a significant positive effect of self-…","author":[{"dropping-particle":"","family":"Marini","given":"Chomzana Kinta","non-dropping-particle":"","parse-names":false,"suffix":""},{"dropping-particle":"","family":"Hamidah","given":"Siti","non-dropping-particle":"","parse-names":false,"suffix":""}],"container-title":"Jurnal Pendidikan Vokasi","id":"ITEM-1","issue":"2","issued":{"date-parts":[["2014"]]},"page":"195-207","title":"Pengaruh self-efficacy, lingkungan keluarga, dan lingkungan sekolah terhadap minat berwirausaha siswa SMK jasa boga","type":"article-journal","volume":"4"},"uris":["http://www.mendeley.com/documents/?uuid=5bc37581-c5bb-4afd-b0f3-440b91dc118a"]}],"mendeley":{"formattedCitation":"(Marini &amp; Hamidah, 2014)","plainTextFormattedCitation":"(Marini &amp; Hamidah, 2014)","previouslyFormattedCitation":"(Marini &amp; Hamidah, 2014)"},"properties":{"noteIndex":0},"schema":"https://github.com/citation-style-language/schema/raw/master/csl-citation.json"}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(Marini &amp; Hamidah, 2014)</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yaitu merupakan kecenderungan pada seseorang untuk merasa tertarik pada suatu bidang dan merasa ingin terlibat dalam berbagai kegiatan yang berkaitan dengan bidang itu. Adapun Brown dan Brooks dalam</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author":[{"dropping-particle":"","family":"Mardia","given":"","non-dropping-particle":"","parse-names":false,"suffix":""},{"dropping-particle":"","family":"Hasibuan","given":"Abdurrozzaq","non-dropping-particle":"","parse-names":false,"suffix":""},{"dropping-particle":"","family":"Simarmata","given":"Janner","non-dropping-particle":"","parse-names":false,"suffix":""},{"dropping-particle":"","family":"Kuswanto","given":"","non-dropping-particle":"","parse-names":false,"suffix":""},{"dropping-particle":"","family":"Lifchatullaillah","given":"Endang","non-dropping-particle":"","parse-names":false,"suffix":""},{"dropping-particle":"","family":"Saragih","given":"Liharman","non-dropping-particle":"","parse-names":false,"suffix":""},{"dropping-particle":"","family":"Purba","given":"Dewi Suryani","non-dropping-particle":"","parse-names":false,"suffix":""},{"dropping-particle":"","family":"Anggusti","given":"Martono","non-dropping-particle":"","parse-names":false,"suffix":""},{"dropping-particle":"","family":"Purba","given":"Bonaraja","non-dropping-particle":"","parse-names":false,"suffix":""},{"dropping-particle":"","family":"Noviastuti","given":"Nina","non-dropping-particle":"","parse-names":false,"suffix":""},{"dropping-particle":"","family":"Dewi","given":"Idah Kusuma","non-dropping-particle":"","parse-names":false,"suffix":""},{"dropping-particle":"","family":"Gemilang","given":"Fhajri Arye","non-dropping-particle":"","parse-names":false,"suffix":""},{"dropping-particle":"","family":"Purba","given":"Sukarman","non-dropping-particle":"","parse-names":false,"suffix":""},{"dropping-particle":"","family":"Tanjung","given":"Rahman","non-dropping-particle":"","parse-names":false,"suffix":""}],"editor":[{"dropping-particle":"","family":"Abdul Karim","given":"","non-dropping-particle":"","parse-names":false,"suffix":""}],"id":"ITEM-1","issued":{"date-parts":[["2021"]]},"number-of-pages":"44","publisher":"Yayasan Kita Menulis","publisher-place":"Medan","title":"Kewirausahaan","type":"book"},"uris":["http://www.mendeley.com/documents/?uuid=7ea2a07d-7b43-45fe-afe6-e77ac99c76a8"]}],"mendeley":{"formattedCitation":"(Mardia et al., 2021)","plainTextFormattedCitation":"(Mardia et al., 2021)","previouslyFormattedCitation":"(Mardia et al., 2021)"},"properties":{"noteIndex":0},"schema":"https://github.com/citation-style-language/schema/raw/master/csl-citation.json"}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(Mardia et al., 2021)</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menyatakan bahwa minat mengindikasikan apa yang diinginkan atau dilakukan seseorang atau apa yang mereka senangi. Dari beberapa pengertian tersebut, dapat disimpulkan bahwa minat merupakan suatu sikap ketertarikan seseorang pada bidang atau aktivitas tertentu yang disertai keinginan untuk melakukan sesuatu yang berkaitan dengan bidang atau aktivitas tersebut. </w:t>
      </w:r>
    </w:p>
    <w:p w14:paraId="7083A4D3" w14:textId="77777777" w:rsidR="004A6378" w:rsidRDefault="00056CED"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Menurut Dun Steinhoff dan John F. Burgess dalam</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author":[{"dropping-particle":"","family":"Suryana","given":"Yuyus","non-dropping-particle":"","parse-names":false,"suffix":""},{"dropping-particle":"","family":"Bayu","given":"Kartib","non-dropping-particle":"","parse-names":false,"suffix":""}],"id":"ITEM-1","issued":{"date-parts":[["2010"]]},"number-of-pages":"165-167","publisher":"Prenadamedia Group","publisher-place":"Jakarta","title":"Kewirausahaan: Pendekatan Karakteristik Wirausahawan Sukses","type":"book"},"uris":["http://www.mendeley.com/documents/?uuid=bf7565fe-a51b-4185-adc2-fe6f0f930940"]}],"mendeley":{"formattedCitation":"(Suryana &amp; Bayu, 2010)","plainTextFormattedCitation":"(Suryana &amp; Bayu, 2010)","previouslyFormattedCitation":"(Suryana &amp; Bayu, 2010)"},"properties":{"noteIndex":0},"schema":"https://github.com/citation-style-language/schema/raw/master/csl-citation.json"}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(Suryana &amp; Bayu, 2010)</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wirausaha merupakan orang yang mengorganisasi, mengelola dan berani menanggung risiko untuk menciptakan usaha baru dan peluang berusaha. Sementara menurut Scarborough dan Zimmerer dalam</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author":[{"dropping-particle":"","family":"Shalahuddin","given":"Iwan","non-dropping-particle":"","parse-names":false,"suffix":""},{"dropping-particle":"","family":"Maulana","given":"Indra","non-dropping-particle":"","parse-names":false,"suffix":""},{"dropping-particle":"","family":"Eriyani","given":"Teresia","non-dropping-particle":"","parse-names":false,"suffix":""}],"editor":[{"dropping-particle":"","family":"Dwijayanti","given":"Tia","non-dropping-particle":"","parse-names":false,"suffix":""}],"id":"ITEM-1","issued":{"date-parts":[["2018"]]},"publisher":"Deepublish","publisher-place":"Yogyakarta","title":"Prinsip-Prinsip Dasar Kewirausahaan","type":"book"},"uris":["http://www.mendeley.com/documents/?uuid=0d63001a-eb44-47ba-883a-c2c3e309a4c8"]}],"mendeley":{"formattedCitation":"(Shalahuddin et al., 2018)","plainTextFormattedCitation":"(Shalahuddin et al., 2018)","previouslyFormattedCitation":"(Shalahuddin et al., 2018)"},"properties":{"noteIndex":0},"schema":"https://github.com/citation-style-language/schema/raw/master/csl-citation.json"}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(Shalahuddin et al., 2018)</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wirausaha adalah orang yang menciptakan bisnis baru dalam menghadapi risiko dan ketidakpastian untuk tujuan mencapai keuntungan dan pertumbuhan dengan mengidentifikasi peluang dan mengumpulkan sumber daya yang diperlukan untuk memanfaatkan peluang tersebut. Adapun menurut Meredith et al. </w:t>
      </w:r>
      <w:r w:rsidR="00CD7A26" w:rsidRPr="00CC3ADA">
        <w:rPr>
          <w:rFonts w:ascii="Times New Roman" w:hAnsi="Times New Roman" w:cs="Times New Roman"/>
          <w:bCs/>
          <w:sz w:val="24"/>
          <w:szCs w:val="24"/>
          <w:lang w:val="en-US"/>
        </w:rPr>
        <w:t>d</w:t>
      </w:r>
      <w:r w:rsidRPr="00CC3ADA">
        <w:rPr>
          <w:rFonts w:ascii="Times New Roman" w:hAnsi="Times New Roman" w:cs="Times New Roman"/>
          <w:bCs/>
          <w:sz w:val="24"/>
          <w:szCs w:val="24"/>
          <w:lang w:val="id-ID"/>
        </w:rPr>
        <w:t>alam</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{"citationItems":[{"id":"ITEM-1","itemData":{"author":[{"dropping-particle":"","family":"Pambudy","given":"Rachmat","non-dropping-particle":"","parse-names":false,"suffix":""},{"dropping-particle":"","family":"Priatna","given":"Wahyu Budi","non-dropping-particle":"","parse-names":false,"suffix":""},{"dropping-particle":"","family":"Burhanuddin","given":"","non-dropping-particle":"","parse-names":false,"suffix":""}],"editor":[{"dropping-particle":"","family":"Karyadi","given":"Arif","non-dropping-particle":"","parse-names":false,"suffix":""},{"dropping-particle":"","family":"Wijayanto","given":"Wiwid","non-dropping-particle":"","parse-names":false,"suffix":""}],"id":"ITEM-1","issued":{"date-parts":[["2017"]]},"publisher":"Idemedia Pustaka Utama","publisher-place":"Bogor","title":"Kewirausahaan dan Manajemen Bisnis Kecil","type":"book"},"uris":["http://www.mendeley.com/documents/?uuid=54025c6f-9d33-45e9-a45d-60fe8ff4595a"]}],"mendeley":{"formattedCitation":"(Pambudy et al., 2017)","plainTextFormattedCitation":"(Pambudy et al., 2017)","previouslyFormattedCitation":"(Pambudy et al., 2017)"},"properties":{"noteIndex":0},"schema":"https://github.com/citation-style-language/schema/raw/master/csl-citation.json"}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(Pambudy et al., 2017)</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wirausaha adalah individu yang berorientasi kepada tindakan, bermotivasi tinggi serta berani mengambil risiko dalam mengejar tujuannya. Dari beberapa pengertian tersebut dapat disimpulkan bahwa wirausaha adalah seseorang yang memiliki inovasi dan berani menghadapi risiko untuk menciptakan usaha baru dengan tujuan memperoleh keuntungan.</w:t>
      </w:r>
    </w:p>
    <w:p w14:paraId="67256221" w14:textId="77777777" w:rsidR="004A6378" w:rsidRDefault="00056CED"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 xml:space="preserve">Keberadaan minat akan sangat memengaruhi kinerja seseorang. Menurut Herlina </w:t>
      </w:r>
      <w:r w:rsidR="00CD7A26" w:rsidRPr="00CC3ADA">
        <w:rPr>
          <w:rFonts w:ascii="Times New Roman" w:hAnsi="Times New Roman" w:cs="Times New Roman"/>
          <w:bCs/>
          <w:sz w:val="24"/>
          <w:szCs w:val="24"/>
          <w:lang w:val="id-ID"/>
        </w:rPr>
        <w:fldChar w:fldCharType="begin" w:fldLock="1"/>
      </w:r>
      <w:r w:rsidR="00CD7A26" w:rsidRPr="00CC3ADA">
        <w:rPr>
          <w:rFonts w:ascii="Times New Roman" w:hAnsi="Times New Roman" w:cs="Times New Roman"/>
          <w:bCs/>
          <w:sz w:val="24"/>
          <w:szCs w:val="24"/>
          <w:lang w:val="id-ID"/>
        </w:rPr>
        <w:instrText>ADDIN CSL_CITATION {"citationItems":[{"id":"ITEM-1","itemData":{"author":[{"dropping-particle":"","family":"Herlina","given":"","non-dropping-particle":"","parse-names":false,"suffix":""}],"id":"ITEM-1","issued":{"date-parts":[["2018"]]},"publisher":"Penerbit Alfabeta","publisher-place":"Bandung","title":"Kewirausahaan: Berwirausaha Sejak Belia dalam Perspektif Ilmu Sosial","type":"book"},"label":"book","suppress-author":1,"uris":["http://www.mendeley.com/documents/?uuid=a645a4b2-3d98-47bf-a52a-da24e17d254f"]}],"mendeley":{"formattedCitation":"(2018)","plainTextFormattedCitation":"(2018)","previouslyFormattedCitation":"(2018)"},"properties":{"noteIndex":0},"schema":"https://github.com/citation-style-language/schema/raw/master/csl-citation.json"}</w:instrText>
      </w:r>
      <w:r w:rsidR="00CD7A26" w:rsidRPr="00CC3ADA">
        <w:rPr>
          <w:rFonts w:ascii="Times New Roman" w:hAnsi="Times New Roman" w:cs="Times New Roman"/>
          <w:bCs/>
          <w:sz w:val="24"/>
          <w:szCs w:val="24"/>
          <w:lang w:val="id-ID"/>
        </w:rPr>
        <w:fldChar w:fldCharType="separate"/>
      </w:r>
      <w:r w:rsidR="00CD7A26" w:rsidRPr="00CC3ADA">
        <w:rPr>
          <w:rFonts w:ascii="Times New Roman" w:hAnsi="Times New Roman" w:cs="Times New Roman"/>
          <w:bCs/>
          <w:noProof/>
          <w:sz w:val="24"/>
          <w:szCs w:val="24"/>
          <w:lang w:val="id-ID"/>
        </w:rPr>
        <w:t>(2018)</w:t>
      </w:r>
      <w:r w:rsidR="00CD7A26" w:rsidRPr="00CC3ADA">
        <w:rPr>
          <w:rFonts w:ascii="Times New Roman" w:hAnsi="Times New Roman" w:cs="Times New Roman"/>
          <w:bCs/>
          <w:sz w:val="24"/>
          <w:szCs w:val="24"/>
          <w:lang w:val="id-ID"/>
        </w:rPr>
        <w:fldChar w:fldCharType="end"/>
      </w:r>
      <w:r w:rsidRPr="00CC3ADA">
        <w:rPr>
          <w:rFonts w:ascii="Times New Roman" w:hAnsi="Times New Roman" w:cs="Times New Roman"/>
          <w:bCs/>
          <w:sz w:val="24"/>
          <w:szCs w:val="24"/>
          <w:lang w:val="id-ID"/>
        </w:rPr>
        <w:t>, apabila seseorang memiliki minat yang kuat terhadap suatu pekerjaan, maka sesulit apapun pekerjaan tersebut akan berusaha diselesaikan dengan baik dan sebaliknya jika seseorang tidak memiliki minat terhadap pekerjaan tertentu, ia tidak akan menyelesaikan pekerjaan tersebut dengan baik. Pendapat senada juga dikemukakan oleh Sutrisno</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author":[{"dropping-particle":"","family":"Sutrisno","given":"","non-dropping-particle":"","parse-names":false,"suffix":""}],"editor":[{"dropping-particle":"","family":"Umaya","given":"Yayuk","non-dropping-particle":"","parse-names":false,"suffix":""}],"id":"ITEM-1","issued":{"date-parts":[["2021"]]},"publisher":"Ahlimedia Press","publisher-place":"Malang","title":"Meningkatkan Minat dan Hasil Belajar TIK Materi Topologi Jaringan dengan Media Pembelajaran","type":"book"},"label":"book","suppress-author":1,"uris":["http://www.mendeley.com/documents/?uuid=3585d3eb-a76d-40b3-99f5-a26b14fd04a6"]}],"mendeley":{"formattedCitation":"(2021)","plainTextFormattedCitation":"(2021)","previouslyFormattedCitation":"(2021)"},"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(2021)</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yang menyatakan bahwa minat merupakan dorongan kuat bagi seseorang untuk melakukan dan mencapai suatu target tertentu. Berdasarkan pernyataan tersebut dan kaitannya dengan menjadi wirausaha, diperlukan minat yang kuat dalam diri seseorang yang disebut dengan minat berwirausaha.</w:t>
      </w:r>
    </w:p>
    <w:p w14:paraId="5CCF5696" w14:textId="7D3B4DD2" w:rsidR="00853B10" w:rsidRPr="004A6378" w:rsidRDefault="00056CED"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Jinying dan Nina Pelagie</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{"citationItems":[{"id":"ITEM-1","itemData":{"DOI":"10.5430/ijhe.v3n4p106","ISSN":"1927-6044","abstract":"This paper examines the Shapero and Sokol (1982) Entrepreneurial Event (SEE) model in the context of college students performance. The results affirm the impacts of propensity to act, perceived desirability and perceived feasibility on entrepreneurial intention. A significant difference we find in the SEE model, is that propensity to act is not directly impacting the intention but is imposing the impact by the mediation of perceived desirability and perceived feasibility. Moreover, as a bi-country study, this paper also examines the various factors that are impacting entrepreneurial intentions among college students in China and in the US. Work experience and family background will play significant roles in the formation of entrepreneurial intentions in both countries.","author":[{"dropping-particle":"","family":"Jinying","given":"Wang","non-dropping-particle":"","parse-names":false,"suffix":""},{"dropping-particle":"","family":"Nina Pelagie","given":"Pene Zongabiro","non-dropping-particle":"","parse-names":false,"suffix":""}],"container-title":"International Journal of Higher Education","id":"ITEM-1","issue":"4","issued":{"date-parts":[["2014"]]},"page":"106-119","title":"Determinants of Entrepreneurial Intention among African Students in China","type":"article-journal","volume":"3"},"label":"book","suppress-author":1,"uris":["http://www.mendeley.com/documents/?uuid=f2557c71-90bb-4d3c-9c7c-34dda6e58174"]}],"mendeley":{"formattedCitation":"(2014)","plainTextFormattedCitation":"(2014)","previouslyFormattedCitation":"(2014)"},"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(2014)</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berpendapat bahwa minat berwirausaha merupakan kemungkinan seseorang melakukan tindakan berupa tingkah laku/kemauan dan mencari informasi untuk memulai usaha baru. Menurut Dzulkifri dan Kusworo </w:t>
      </w:r>
      <w:r w:rsidR="00CD7A26" w:rsidRPr="00CC3ADA">
        <w:rPr>
          <w:rFonts w:ascii="Times New Roman" w:hAnsi="Times New Roman" w:cs="Times New Roman"/>
          <w:bCs/>
          <w:sz w:val="24"/>
          <w:szCs w:val="24"/>
          <w:lang w:val="id-ID"/>
        </w:rPr>
        <w:fldChar w:fldCharType="begin" w:fldLock="1"/>
      </w:r>
      <w:r w:rsidR="00CD7A26" w:rsidRPr="00CC3ADA">
        <w:rPr>
          <w:rFonts w:ascii="Times New Roman" w:hAnsi="Times New Roman" w:cs="Times New Roman"/>
          <w:bCs/>
          <w:sz w:val="24"/>
          <w:szCs w:val="24"/>
          <w:lang w:val="id-ID"/>
        </w:rPr>
        <w:instrText>ADDIN CSL_CITATION {"citationItems":[{"id":"ITEM-1","itemData":{"DOI":"10.21070/jkmp.v5i2.1310","ISSN":"2338-445X","abstract":"The growth of entrepreneurial interest cannot be done immediately without any education and training that can drive one's entrepreneurial spirit. This research conducted in NSC Polytechnic Surabaya that aims to analyze attitudes, motivation, and interest of students in running entrepreneurship. This is quantitative research data that obtained by distributing questionnaires to thirty respondents as samples. Sampling was done by simple random sampling technique (random). The data that collected from the survey then processed based on the research procedure and analyzed by multiple linear regression analysis based on SPSS 20. The results of this research indicated that attitudes and motivations had no significant effect on student interest in entrepreneurship.","author":[{"dropping-particle":"","family":"Dzulfikri","given":"Ahmad","non-dropping-particle":"","parse-names":false,"suffix":""},{"dropping-particle":"","family":"Kusworo","given":"Budi","non-dropping-particle":"","parse-names":false,"suffix":""}],"container-title":"JKMP (Jurnal Kebijakan dan Manajemen Publik)","id":"ITEM-1","issue":"2","issued":{"date-parts":[["2019"]]},"page":"183","title":"Sikap, Motivasi, dan Minat Berwirausaha Mahasiswa di Surabaya","type":"article-journal","volume":"5"},"label":"book","suppress-author":1,"uris":["http://www.mendeley.com/documents/?uuid=6202d6e6-e797-46ed-92fb-6d8376fbc061"]}],"mendeley":{"formattedCitation":"(2019)","plainTextFormattedCitation":"(2019)","previouslyFormattedCitation":"(2019)"},"properties":{"noteIndex":0},"schema":"https://github.com/citation-style-language/schema/raw/master/csl-citation.json"}</w:instrText>
      </w:r>
      <w:r w:rsidR="00CD7A26" w:rsidRPr="00CC3ADA">
        <w:rPr>
          <w:rFonts w:ascii="Times New Roman" w:hAnsi="Times New Roman" w:cs="Times New Roman"/>
          <w:bCs/>
          <w:sz w:val="24"/>
          <w:szCs w:val="24"/>
          <w:lang w:val="id-ID"/>
        </w:rPr>
        <w:fldChar w:fldCharType="separate"/>
      </w:r>
      <w:r w:rsidR="00CD7A26" w:rsidRPr="00CC3ADA">
        <w:rPr>
          <w:rFonts w:ascii="Times New Roman" w:hAnsi="Times New Roman" w:cs="Times New Roman"/>
          <w:bCs/>
          <w:noProof/>
          <w:sz w:val="24"/>
          <w:szCs w:val="24"/>
          <w:lang w:val="id-ID"/>
        </w:rPr>
        <w:t>(2019)</w:t>
      </w:r>
      <w:r w:rsidR="00CD7A26" w:rsidRPr="00CC3ADA">
        <w:rPr>
          <w:rFonts w:ascii="Times New Roman" w:hAnsi="Times New Roman" w:cs="Times New Roman"/>
          <w:bCs/>
          <w:sz w:val="24"/>
          <w:szCs w:val="24"/>
          <w:lang w:val="id-ID"/>
        </w:rPr>
        <w:fldChar w:fldCharType="end"/>
      </w:r>
      <w:r w:rsidR="00CD7A26" w:rsidRPr="00CC3ADA">
        <w:rPr>
          <w:rFonts w:ascii="Times New Roman" w:hAnsi="Times New Roman" w:cs="Times New Roman"/>
          <w:bCs/>
          <w:sz w:val="24"/>
          <w:szCs w:val="24"/>
          <w:lang w:val="en-US"/>
        </w:rPr>
        <w:t>,</w:t>
      </w:r>
      <w:r w:rsidRPr="00CC3ADA">
        <w:rPr>
          <w:rFonts w:ascii="Times New Roman" w:hAnsi="Times New Roman" w:cs="Times New Roman"/>
          <w:bCs/>
          <w:sz w:val="24"/>
          <w:szCs w:val="24"/>
          <w:lang w:val="id-ID"/>
        </w:rPr>
        <w:t xml:space="preserve"> minat berwirausaha merupakan keinginan, keterkaitan, serta kesediaan untuk bekerja keras atau berusaha memenuhi kebutuhan hidupnya tanpa merasa takut dengan risiko dari kegagalan yang dialami. Sementara menurut Fuadi dalam</w:t>
      </w:r>
      <w:r w:rsidR="00CD7A26" w:rsidRPr="00CC3ADA">
        <w:rPr>
          <w:rFonts w:ascii="Times New Roman" w:hAnsi="Times New Roman" w:cs="Times New Roman"/>
          <w:bCs/>
          <w:sz w:val="24"/>
          <w:szCs w:val="24"/>
          <w:lang w:val="en-US"/>
        </w:rPr>
        <w:t xml:space="preserve"> </w:t>
      </w:r>
      <w:r w:rsidR="00CD7A26" w:rsidRPr="00CC3ADA">
        <w:rPr>
          <w:rFonts w:ascii="Times New Roman" w:hAnsi="Times New Roman" w:cs="Times New Roman"/>
          <w:bCs/>
          <w:sz w:val="24"/>
          <w:szCs w:val="24"/>
          <w:lang w:val="en-US"/>
        </w:rPr>
        <w:fldChar w:fldCharType="begin" w:fldLock="1"/>
      </w:r>
      <w:r w:rsidR="00CD7A26" w:rsidRPr="00CC3ADA">
        <w:rPr>
          <w:rFonts w:ascii="Times New Roman" w:hAnsi="Times New Roman" w:cs="Times New Roman"/>
          <w:bCs/>
          <w:sz w:val="24"/>
          <w:szCs w:val="24"/>
          <w:lang w:val="en-US"/>
        </w:rPr>
        <w:instrText>ADDIN CSL_CITATION {"citationItems":[{"id":"ITEM-1","itemData":{"DOI":"10.31940/jbk.v13i1.687","ISBN":"0361701128","ISSN":"02169843","abstract":"Tujuan penelitian ini adalah untuk menganalisis: (1) pengaruh ekspektasi pendapatan terhadap minat berwirausaha mahasiswa, (2) pengaruh lingkungan keluarga terhadap minat berwirausaha mahasiswa, (3) pengaruh pendidikan kewirausahaan terhadap minat berwirausaha mahasiswa. Sampel penelitian sebanyak 125 responden diambil dengan teknik purposive sampling. Sedangkan teknik analisis data yang digunakan adalah teknik regresi berganda dengan bantuan aplikasi SPSS 20. Pengumpulan data dilakukan dengan kuesioner secara langsung. Hasil analisis data dengan signifikasi 0,05 menunjukkan bahwa ekspektasi pendapatan, lingkungan keluarga dan pendidikan kewirausahaan (secara parsial) berpengaruh positif dan signifikan terhadap minat berwirausaha mahasiswa. Ekspektasi pendapatan, lingkungan keluarga dan pendidikan kewirausahaan (secara simultan) berpengaruh positif dan signifikan terhadap minat berwirausaha mahasiswa. Pengaruh ekspektasi pendapatan, lingkungan keluarga dan pendidikan kewirausahaan (secara simultan) terhadap minat berwirausaha mahasiswa adalah sebesar 57,4%. Kontribusi ekspektasi pendapatan, lingkungan keluarga dan pendidikan kewirausahaan (secara simultan) terhadap minat berwirausaha mahasiwa sebesar 32,9%. Kata","author":[{"dropping-particle":"","family":"Suarjana","given":"Anak Agung Gde Mantra","non-dropping-particle":"","parse-names":false,"suffix":""},{"dropping-particle":"","family":"Wahyuni","given":"Luh Mei","non-dropping-particle":"","parse-names":false,"suffix":""}],"container-title":"Jurnal Bisnis dan Kewirausahaan","id":"ITEM-1","issue":"1","issued":{"date-parts":[["2017"]]},"page":"11-22","title":"Faktor Penentu Minat Berwirausaha Mahasiswa (Suatu Evaluasi Pembelajaran)","type":"article-journal","volume":"13"},"uris":["http://www.mendeley.com/documents/?uuid=68444b09-5dfa-4226-8467-89e23ee3ec62"]}],"mendeley":{"formattedCitation":"(Suarjana &amp; Wahyuni, 2017)","plainTextFormattedCitation":"(Suarjana &amp; Wahyuni, 2017)","previouslyFormattedCitation":"(Suarjana &amp; Wahyuni, 2017)"},"properties":{"noteIndex":0},"schema":"https://github.com/citation-style-language/schema/raw/master/csl-citation.json"}</w:instrText>
      </w:r>
      <w:r w:rsidR="00CD7A26" w:rsidRPr="00CC3ADA">
        <w:rPr>
          <w:rFonts w:ascii="Times New Roman" w:hAnsi="Times New Roman" w:cs="Times New Roman"/>
          <w:bCs/>
          <w:sz w:val="24"/>
          <w:szCs w:val="24"/>
          <w:lang w:val="en-US"/>
        </w:rPr>
        <w:fldChar w:fldCharType="separate"/>
      </w:r>
      <w:r w:rsidR="00CD7A26" w:rsidRPr="00CC3ADA">
        <w:rPr>
          <w:rFonts w:ascii="Times New Roman" w:hAnsi="Times New Roman" w:cs="Times New Roman"/>
          <w:bCs/>
          <w:noProof/>
          <w:sz w:val="24"/>
          <w:szCs w:val="24"/>
          <w:lang w:val="en-US"/>
        </w:rPr>
        <w:t>(Suarjana &amp; Wahyuni, 2017)</w:t>
      </w:r>
      <w:r w:rsidR="00CD7A26"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minat berwirausaha adalah keinginan, ketertarikan, serta kesediaan untuk bekerja keras atau berkemauan keras untuk berusaha secara maksimal untuk memenuhi kebutuhan hidupnya tanpa merasa takut </w:t>
      </w:r>
      <w:r w:rsidRPr="00CC3ADA">
        <w:rPr>
          <w:rFonts w:ascii="Times New Roman" w:hAnsi="Times New Roman" w:cs="Times New Roman"/>
          <w:bCs/>
          <w:sz w:val="24"/>
          <w:szCs w:val="24"/>
          <w:lang w:val="id-ID"/>
        </w:rPr>
        <w:lastRenderedPageBreak/>
        <w:t>dengan risiko yang akan terjadi, serta berkemauan keras untuk belajar dari kegagalan. Dengan demikian dapat disimpulkan bahwa minat berwirausaha merupakan ketertarikan dan kemauan seseorang untuk menciptakan sebuah usaha yang disertai keberanian untuk menghadapi risiko yang akan dihadapi.</w:t>
      </w:r>
    </w:p>
    <w:p w14:paraId="4B39AA98" w14:textId="47BED67E" w:rsidR="002F3339" w:rsidRPr="00CC3ADA" w:rsidRDefault="002F3339" w:rsidP="00CC3ADA">
      <w:pPr>
        <w:spacing w:after="0" w:line="240" w:lineRule="auto"/>
        <w:contextualSpacing/>
        <w:jc w:val="both"/>
        <w:rPr>
          <w:rFonts w:ascii="Times New Roman" w:hAnsi="Times New Roman" w:cs="Times New Roman"/>
          <w:sz w:val="24"/>
          <w:szCs w:val="24"/>
          <w:lang w:val="id-ID"/>
        </w:rPr>
      </w:pPr>
    </w:p>
    <w:p w14:paraId="7F37720B" w14:textId="563D8ADA" w:rsidR="002F3339" w:rsidRPr="00CC3ADA" w:rsidRDefault="00CD7A26"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Pendidikan Kewirausahaan</w:t>
      </w:r>
    </w:p>
    <w:p w14:paraId="0A5623B4" w14:textId="77777777" w:rsidR="004A6378" w:rsidRDefault="00CD7A26"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Noersasongko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{"citationItems":[{"id":"ITEM-1","itemData":{"DOI":"10.29040/jap.v20i2.725","ISSN":"1412-629X","abstract":"The pattern of accounting education at the university level is often direct the student to fulfill positions at established companies or institutions. The competencies held by accounting graduates should also be directed to support a country's economy through its role in the field of entrepreneurship. It cannot be denied, entrepreneurship is one of the pillars of the country's economy. Therefore entrepreneurial behavior must always be encouraged, one of them through entrepreneurship education. This study will examine the role of entrepreneurship education and the Love of Money towards the intention to entrepreneurship in accounting students. The results showed that entrepreneurship education independently has not been able to encourage intentions for entrepreneurship, but students with high levels of Love of Money have an influence on entrepreneurial intentions. The sample in this study were 70 accounting students at one of the private university in Surakarta. Through this research the university is expected to be able to encourage accounting students to become entrepreneurs, as well as to package the patterns of activities to be more effective and efficient.\r \r Keywords: accounting student, entrepreneurship, love of money, entrepreneurship education, entrepreneurship intention, love of money.","author":[{"dropping-particle":"","family":"Astungkara","given":"Agni","non-dropping-particle":"","parse-names":false,"suffix":""},{"dropping-particle":"","family":"Widayanti","given":"Rochmi","non-dropping-particle":"","parse-names":false,"suffix":""}],"container-title":"Jurnal Akuntansi dan Pajak","id":"ITEM-1","issue":"2","issued":{"date-parts":[["2020"]]},"page":"257-265","title":"Peran Pendidikan Kewirausahaan Dan Love Of Money Terhadap Intensi Berwirausaha Pada Mahasiswa Akuntansi","type":"article-journal","volume":"20"},"uris":["http://www.mendeley.com/documents/?uuid=c902c1f4-3133-4514-8fdd-084062a84403"]}],"mendeley":{"formattedCitation":"(Astungkara &amp; Widayanti, 2020)","plainTextFormattedCitation":"(Astungkara &amp; Widayanti, 2020)","previouslyFormattedCitation":"(Astungkara &amp; Widayanti, 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(Astungkara &amp; Widayanti, 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mendefinisikan kewirausahaan sebagai suatu kemampuan seseorang untuk mengubah peluang menjadi kenyataan yang bernilai dengan didasari ide kreatif dan inovatif serta keberanian untuk menanggung risiko. Menurut Yohana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{"citationItems":[{"id":"ITEM-1","itemData":{"DOI":"10.18488/journal.61.2020.84.804.819","ISSN":"23103868","abstract":"This paper aims to explain the factors that influence entrepreneurship education in shaping the development of entrepreneurship competency in vocational high school (SMK) students. The study was conducted in 4 (four) district / city locations, with each location represented by 3 (three) schools (2 public and 1 private). Data was collected through a questionnaire distributed to 300 students, with only 247 were returned. Analysis of the study was conducted using SEM technique with the Lisrel 87.0 program. The results showed that Entrepreneurship education (EED) in secondary and vocational schools positively affected collaborative learning (SLC) and the development of student entrepreneurship competencies (SECD). Entrepreneurship education itself is influenced by the competency factors of school principals' competencies (PEC), entrepreneurship training (ETR), and the participation of business and industry players (BIP). The problem that is still faced is how to arouse students' interest in making the field of entrepreneurship the foundation of life after completing their education. Students no longer expect to get jobs from the formal sector (government and private), but are independent, creative, innovative, and initiatives to create jobs from the entrepreneurial sector. For this reason, entrepreneurship education is needed by paying attention to and emphasizing the strength of the indicators of each variable found in this study, including: fostering cooperation with the business and industrial world, training in production and marketing, organizing teaching factories, supporting experts, teacher competencies in learning entrepreneurship, and utilization of local potential.","author":[{"dropping-particle":"","family":"Yohana","given":"Corry","non-dropping-particle":"","parse-names":false,"suffix":""}],"container-title":"International Journal of Education and Practice","id":"ITEM-1","issue":"4","issued":{"date-parts":[["2020"]]},"page":"804-819","title":"Factors influencing the development of entrepreneurship competency in vocational high school students: A case study","type":"article-journal","volume":"8"},"label":"book","suppress-author":1,"uris":["http://www.mendeley.com/documents/?uuid=5bc1cb09-20e1-4f38-a1a0-e7090ceaa683"]}],"mendeley":{"formattedCitation":"(2020)","plainTextFormattedCitation":"(2020)","previouslyFormattedCitation":"(2020)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kewirausahaan adalah upaya kreatif dan inovatif seseorang atau kelompok untuk memunculkan sesuatu yang memiliki nilai tambah, bermanfaat, menyediakan lapangan kerja, dan memiliki hasil yang bermanfaat bagi diri sendiri dan orang lain. Sementara menurut Rusdiana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{"citationItems":[{"id":"ITEM-1","itemData":{"author":[{"dropping-particle":"","family":"Rusdiana","given":"H. A.","non-dropping-particle":"","parse-names":false,"suffix":""}],"id":"ITEM-1","issued":{"date-parts":[["2014"]]},"number-of-pages":"30-44","publisher":"CV Pustaka Setia","publisher-place":"Bandung","title":"Kewirausahaan Teori dan Praktik","type":"book"},"label":"book","suppress-author":1,"uris":["http://www.mendeley.com/documents/?uuid=17a39e76-17e4-4230-8f75-34d91c63a82f"]}],"mendeley":{"formattedCitation":"(2014)","plainTextFormattedCitation":"(2014)","previouslyFormattedCitation":"(2014)"},"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(2014)</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kewirausahaan mengacu pada kemauan dan kemampuan seseorang dalam menghadapi berbagai resiko dengan aktif berkreasi dan melakukan inovasi baru melalui pemanfaatan sumber daya yang ada guna memberikan pelayanan yang terbaik bagi pihak terkait dan memperoleh keuntungan. Adapun inti dari kewirausahaan adalah kemampuan seseorang dalam berpikir kreatif untuk menciptakan inovasi baru dan peluang bagi diri sendiri maupun orang lain serta memperoleh keuntungan tanpa rasa takut menghadapi risiko.</w:t>
      </w:r>
    </w:p>
    <w:p w14:paraId="4D6A9D56" w14:textId="77777777" w:rsidR="004A6378" w:rsidRDefault="00CD7A26"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Pada umumnya, kewirausahaan dianggap sebagai bakat yang dibawa sejak lahir dimana setiap orang memiliki kemampuan untuk melakukan suatu usaha dalam mencapai target atau tujuan hidupnya. Akan tetapi menurut Agustina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{"citationItems":[{"id":"ITEM-1","itemData":{"author":[{"dropping-particle":"","family":"Agustina","given":"Tri Siwi","non-dropping-particle":"","parse-names":false,"suffix":""}],"id":"ITEM-1","issued":{"date-parts":[["2019"]]},"publisher":"Mitra Wacana Media","publisher-place":"Bogor","title":"Kewirausahaan di Era Revolusi Industri 4.0","type":"book"},"label":"book","suppress-author":1,"uris":["http://www.mendeley.com/documents/?uuid=31bcb3be-b6bb-4e94-a68d-7be482bea4f2"]}],"mendeley":{"formattedCitation":"(2019)","plainTextFormattedCitation":"(2019)","previouslyFormattedCitation":"(2019)"},"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(2019)</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memiliki bakat berwirausaha saja belum cukup untuk menjadi wirausaha, latihan dan asahan tetap diperlukan untuk memiliki jiwa wirausaha yang unggul. Pendapat senada juga dikemukakan oleh Anwar</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Anwar","given":"Muhammad","non-dropping-particle":"","parse-names":false,"suffix":""}],"id":"ITEM-1","issued":{"date-parts":[["2014"]]},"publisher":"Kencana","publisher-place":"Jakarta","title":"Pengantar Kewirausahaan Teori dan Aplikasi","type":"book"},"label":"book","suppress-author":1,"uris":["http://www.mendeley.com/documents/?uuid=916aed09-6d37-4cf7-b359-89672c3b8309"]}],"mendeley":{"formattedCitation":"(2014)","plainTextFormattedCitation":"(2014)","previouslyFormattedCitation":"(2014)"},"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(2014)</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yang menyatakan bahwa kewirausahaan tidak hanya bakat alami atau hasil dari pengalaman di lapangan, tetapi juga dapat dipelajari dan diajarkan melalui pendidikan. Adapun menurut Chruchill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{"citationItems":[{"id":"ITEM-1","itemData":{"author":[{"dropping-particle":"","family":"Dewi","given":"Sayu Ketut Sutrisna","non-dropping-particle":"","parse-names":false,"suffix":""}],"id":"ITEM-1","issued":{"date-parts":[["2017"]]},"publisher":"Deepublish","publisher-place":"Yogyakarta","title":"Konsep dan Pengembangan Kewirausahaan di Indonesia","type":"book"},"uris":["http://www.mendeley.com/documents/?uuid=3d0a88aa-7e51-4b5f-ad99-5ed7ded0fda3"]}],"mendeley":{"formattedCitation":"(Dewi, 2017)","plainTextFormattedCitation":"(Dewi, 2017)","previouslyFormattedCitation":"(Dewi, 2017)"},"properties":{"noteIndex":0},"schema":"https://github.com/citation-style-language/schema/raw/master/csl-citation.json"}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(Dewi, 2017)</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pendidikan sangatlah penting bagi keberhasilan wirausaha. Dengan demikian dapat disimpulkan bahwa ilmu kewirausahaan dapat diperoleh melalui pendidikan kewirausahaan.</w:t>
      </w:r>
    </w:p>
    <w:p w14:paraId="1275FDCE" w14:textId="2EE2C9F6" w:rsidR="002F3339" w:rsidRPr="00CC3ADA" w:rsidRDefault="00CD7A26"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 xml:space="preserve">Pendidikan kewirausahaan merupakan pembelajaran dan pelatihan yang mendorong peserta didik untuk mengembangkan dan menggunakan kreativitas mereka, mengambil inisiatif serta tanggung jawab dan risiko </w:t>
      </w:r>
      <w:r w:rsidRPr="00CC3ADA">
        <w:rPr>
          <w:rFonts w:ascii="Times New Roman" w:hAnsi="Times New Roman" w:cs="Times New Roman"/>
          <w:bCs/>
          <w:sz w:val="24"/>
          <w:szCs w:val="24"/>
          <w:lang w:val="id-ID"/>
        </w:rPr>
        <w:fldChar w:fldCharType="begin" w:fldLock="1"/>
      </w:r>
      <w:r w:rsidRPr="00CC3ADA">
        <w:rPr>
          <w:rFonts w:ascii="Times New Roman" w:hAnsi="Times New Roman" w:cs="Times New Roman"/>
          <w:bCs/>
          <w:sz w:val="24"/>
          <w:szCs w:val="24"/>
          <w:lang w:val="id-ID"/>
        </w:rPr>
        <w:instrText>ADDIN CSL_CITATION {"citationItems":[{"id":"ITEM-1","itemData":{"DOI":"10.21831/economia.v11i1.7748","ISSN":"1858-2648","abstract":"Abstrak: Pendidikan Kewirausahaan di Perguruan Tinggi: Pentingkah untuk Semua Profesi? Pendidikan kewirausahaan sudah dikembangkan hampir di semua perguruan tinggi di Indonesia dengan proses yang sangat bervariasi yang bertujuan untuk menciptakan wirausaha. Wirausaha adalah seseorang yang dengan kreativitasnya menciptakan sesuatu yang memiliki values, baik dalam bentuk tangible maupun intangible. Proses tersebut dapat dilakukan di dalam perusahaan yang diciptakan sendiri maupun di dalam organisasi di mana seseorang bekerja. Tujuan artikel ini adalah mengembangkan pemahaman tentang pentingnya pendidikan kewirausahaan bagi semua profesi yang dihasilkan oleh perguruan tinggi. Artikel ini ditulis berdasarkan pada hasil-hasil penelitian tentang pendidikan kewirausahaan di perguruan tinggi dan kajian literatur yang relevan. Artikel ini menyimpulkan bahwa pendidikan kewirausahaan di perguruan tinggi diperlukan dalam bidang apapun tanpa memperhatikan bidang yang ditekuni atau profesi seseorang. Kata kunci: wirausaha, kreativitas, values. Abstract: Entrepreneurship Education in Higher Education: Is that Important for All Profession? Entrepreneurship education has been developed in almost all universities in Indonesia. An entrepreneur is someone who exploits his/her creativity to create something valuable either in the form of tangible or intangible. That process can be carried out in his/her own company or in the organization where someone attached. The purpose of this article is to develop an understanding of the importance of entrepreneurship education for all professions. This study found that that entrepreneurship education in higher education is required in any field of study.Keywords: entrepreneurship, creativity, values","author":[{"dropping-particle":"","family":"Susilaningsih","given":"","non-dropping-particle":"","parse-names":false,"suffix":""}],"container-title":"Jurnal Economia","id":"ITEM-1","issue":"1","issued":{"date-parts":[["2015"]]},"page":"1","title":"Pendidikan Kewirausahaan Di Perguruan Tinggi: Pentingkah Untuk Semua Profesi?","type":"article-journal","volume":"11"},"uris":["http://www.mendeley.com/documents/?uuid=45b46f3c-fcf6-4f82-a3d8-12ae83d55661"]}],"mendeley":{"formattedCitation":"(Susilaningsih, 2015)","plainTextFormattedCitation":"(Susilaningsih, 2015)","previouslyFormattedCitation":"(Susilaningsih, 2015)"},"properties":{"noteIndex":0},"schema":"https://github.com/citation-style-language/schema/raw/master/csl-citation.json"}</w:instrText>
      </w:r>
      <w:r w:rsidRPr="00CC3ADA">
        <w:rPr>
          <w:rFonts w:ascii="Times New Roman" w:hAnsi="Times New Roman" w:cs="Times New Roman"/>
          <w:bCs/>
          <w:sz w:val="24"/>
          <w:szCs w:val="24"/>
          <w:lang w:val="id-ID"/>
        </w:rPr>
        <w:fldChar w:fldCharType="separate"/>
      </w:r>
      <w:r w:rsidRPr="00CC3ADA">
        <w:rPr>
          <w:rFonts w:ascii="Times New Roman" w:hAnsi="Times New Roman" w:cs="Times New Roman"/>
          <w:bCs/>
          <w:noProof/>
          <w:sz w:val="24"/>
          <w:szCs w:val="24"/>
          <w:lang w:val="id-ID"/>
        </w:rPr>
        <w:t>(Susilaningsih, 2015)</w:t>
      </w:r>
      <w:r w:rsidRPr="00CC3ADA">
        <w:rPr>
          <w:rFonts w:ascii="Times New Roman" w:hAnsi="Times New Roman" w:cs="Times New Roman"/>
          <w:bCs/>
          <w:sz w:val="24"/>
          <w:szCs w:val="24"/>
          <w:lang w:val="id-ID"/>
        </w:rPr>
        <w:fldChar w:fldCharType="end"/>
      </w:r>
      <w:r w:rsidRPr="00CC3ADA">
        <w:rPr>
          <w:rFonts w:ascii="Times New Roman" w:hAnsi="Times New Roman" w:cs="Times New Roman"/>
          <w:bCs/>
          <w:sz w:val="24"/>
          <w:szCs w:val="24"/>
          <w:lang w:val="id-ID"/>
        </w:rPr>
        <w:t>. Menurut Fayolle dan Gailly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{"citationItems":[{"id":"ITEM-1","itemData":{"DOI":"10.5267/j.msl.2019.12.040","ISSN":"19239343","abstract":"The objective of this paper was to assess the impact of entrepreneurial education on entrepreneurial intention on students in the North of Vietnam, through two mediating variables; namely entrepreneurship passion and entrepreneurial self-efficacy. The study was conducted on 688 students from both economic and technical university in the Northern region of Vietnam. Data collected using SPSS 22 and Smart PLS 3.0 software shows that entrepreneurial education had a strong impact on entrepreneurial intention in the North of Vietnam. At the same time, entrepreneurial education also had a positive impact on entrepreneurship passion and Entrepreneurial self-efficacy. Time and Team Cooperation maintained a statistically significant moderate role on the relationship between entrepreneurial education and entrepreneurial intention of students in the North of Vietnam.","author":[{"dropping-particle":"","family":"Doan","given":"Xuan Toan","non-dropping-particle":"","parse-names":false,"suffix":""},{"dropping-particle":"","family":"Phan","given":"Thi Thu Hien","non-dropping-particle":"","parse-names":false,"suffix":""}],"container-title":"Management Science Letters","id":"ITEM-1","issue":"8","issued":{"date-parts":[["2020"]]},"page":"1787-1796","title":"The impact of entrepreneurial education on entrepreneurial intention: The case of Vietnamese","type":"article-journal","volume":"10"},"uris":["http://www.mendeley.com/documents/?uuid=5a5fdda3-8878-4b02-bcd3-607d27194ae1"]}],"mendeley":{"formattedCitation":"(Doan &amp; Phan, 2020)","plainTextFormattedCitation":"(Doan &amp; Phan, 2020)","previouslyFormattedCitation":"(Doan &amp; Phan, 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(Doan &amp; Phan, 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pendidikan kewirausahaan merupakan program pelatihan yang berkaitan dengan keterampilan, pengetahuan dan kualitas moral yang dibutuhkan oleh wirausahawan bagi peserta didik. Sementara menurut Isrososiawan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{"citationItems":[{"id":"ITEM-1","itemData":{"DOI":"10.18382/jraam.v2i2.160","ISSN":"2443-3381","abstract":"&lt;p&gt;&lt;strong&gt;&lt;em&gt;Abstract&lt;/em&gt;&lt;/strong&gt;&lt;/p&gt;&lt;p&gt;&lt;em&gt;This study aimed to analyze the entrepreneurial attitude as a mediator of the effects of entrepreneurial education on entrepreneurial intention. The population was final semester students who studied entrepreneurial education and the sampling technique used is judgment sampling. The primary data was collected through questionnaires distribution and analyzed using path analysis. The results show that the effect of entrepreneurial education toward the entrepreneurial intention is not significant;  the influence of entrepreneurial attitude toward the entrepreneurial intention is significant; and  the students who studied  entrepreneurship education tend to have  intentions to establish a new business if entrepreneurial education can form  positive mindset towards entrepreneurship.&lt;/em&gt;&lt;/p&gt;&lt;p&gt;&lt;strong&gt;Abstrak&lt;/strong&gt;&lt;/p&gt;&lt;p class=\"Body\"&gt;Penelitian ini bertujuan menganalisis peran sikap kewirausahaan sebagai variabel mediasi untuk pengaruh pendidikan kewirausahaan terhadap intensi kewirausahaan. Populasi penelitian adalah mahasiswa semester akhir yang telah mendapat pendidikan kewirausahaan dan teknik sampling menggunakan &lt;em&gt;judgment sampling&lt;/em&gt;. Pengumpulan data menggunakan kuesioner dan analisis data menggunakan statistik deskriptif dan analisis jalur. Hasil penelitian menunjukkan bahwa pengaruh pendidikan kewirausahaan terhadap intensi kewirausahaan positif tetapi tidak signifikan; Pengaruh sikap kewirausahaan terhadap intensi kewirausahaan positif dan signifikan; dan mahasiswa yang mengikuti pendidikan kewirausahaan cenderung berniat mendirikan usaha baru dimasa mendatang, apabila pendidikan kewirausahaan dapat membentuk pola pikir positif mahasiswa terhadap kewirausahaan.&lt;/p&gt;&lt;p&gt;&lt;strong&gt;&lt;br /&gt;&lt;/strong&gt;&lt;/p&gt;","author":[{"dropping-particle":"","family":"Kusmintarti","given":"Anik","non-dropping-particle":"","parse-names":false,"suffix":""},{"dropping-particle":"","family":"Riwajanti","given":"Nur Indah","non-dropping-particle":"","parse-names":false,"suffix":""},{"dropping-particle":"","family":"Asdani","given":"Andi","non-dropping-particle":"","parse-names":false,"suffix":""}],"container-title":"Journal of Research and Applications: Accounting and Management","id":"ITEM-1","issue":"2","issued":{"date-parts":[["2017"]]},"page":"119","title":"Pendidikan Kewirausahaan dan Intensi Kewirausahaan dengan Sikap Kewirausahaan sebagai Mediasi","type":"article-journal","volume":"2"},"uris":["http://www.mendeley.com/documents/?uuid=7766bf6a-4ee9-4c90-b9fd-4678df0f5e38"]}],"mendeley":{"formattedCitation":"(Kusmintarti et al., 2017)","plainTextFormattedCitation":"(Kusmintarti et al., 2017)","previouslyFormattedCitation":"(Kusmintarti et al., 2017)"},"properties":{"noteIndex":0},"schema":"https://github.com/citation-style-language/schema/raw/master/csl-citation.json"}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(Kusmintarti et al., 2017)</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pendidikan kewirausahaan merupakan aktivitas-aktivitas pengajaran dan pembelajaran tentang kewirausahaan yang meliputi pengembangan pengetahuan, keterampilan, sikap dan karakter pribadi sesuai dengan umur dan perkembangan siswa. Adapun Budi et al.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00FE005F" w:rsidRPr="00CC3ADA">
        <w:rPr>
          <w:rFonts w:ascii="Times New Roman" w:hAnsi="Times New Roman" w:cs="Times New Roman"/>
          <w:bCs/>
          <w:sz w:val="24"/>
          <w:szCs w:val="24"/>
          <w:lang w:val="en-US"/>
        </w:rPr>
        <w:instrText>ADDIN CSL_CITATION {"citationItems":[{"id":"ITEM-1","itemData":{"DOI":"10.33394/jk.v6i3.2874","abstract":"Penelitian ini bertujuan untuk menganalisa pengaruh pendidikan kewirausahaan dan lingkungan keluarga terhadap minat berwirausaha mahasiswa STKIP PGRI Jombang. Metode penelitian yang dipakai dalam penelitian ini yaitu dengan menggunakan pendekatan statistik kuantitatif. Populasi terdiri dari 6 kelas dengan jumlah mahasiswa 266 mahasiswa yang diambil dengan teknik purposive sample secara random acak sehingga sampel berjumlah 44 mahasiswa. Uji Validitas dan Uji Reliabilitas digunakan dalam pengujian instrument. Penelitian ini dilakukan dengan cara menyebar kuesioner kepada mahasiswa STKIP PGRI Jombang yang sudah menempuh matakuliah kewirausahaan. sedangkan teknik analisa data menggunakan analisis regresi linier berganda (Multiple Linier Reggresion) pada program SPSS 20.00. hasil penelitian ini menunjukkan bahwa ada pengaruh yang signifikan antara variabel pendidikan kewirausahaan (X1) dan lingkungan keluarga (X2) terhadap minat berwirausaha (Y)","author":[{"dropping-particle":"","family":"Wahyuningsih","given":"Roy","non-dropping-particle":"","parse-names":false,"suffix":""}],"container-title":"Jurnal Kependidikan: Jurnal Hasil Penelitian dan Kajian Kepustakaan di Bidang Pendidikan, Pengajaran dan Pembelajaran","id":"ITEM-1","issue":"3","issued":{"date-parts":[["2020"]]},"page":"512","title":"Pengaruh Pendidikan Kewirausahaan dan Lingkungan Keluarga terhadap Minat Berwirausaha Mahasiswa STKIP PGRI Jombang","type":"article-journal","volume":"6"},"uris":["http://www.mendeley.com/documents/?uuid=8bea2701-5b14-4836-9172-c773379280c4"]}],"mendeley":{"formattedCitation":"(Wahyuningsih, 2020)","plainTextFormattedCitation":"(Wahyuningsih, 2020)","previouslyFormattedCitation":"(Wahyuningsih, 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(Wahyuningsih, 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pendidikan kewirausahaan mampu membentuk sikap, pola pikir dan perilaku mahasiswa menjadi wirausahawan sehingga dapat mendorong mahasiswa untuk memilih berwirausaha sebagai pilihan karier. Berdasarkan beberapa pengertian tersebut, dapat disimpulkan bahwa pendidikan kewirausahaan adalah program pembelajaran dan pelatihan tentang kewirausahaan yang meliputi pengembangan pengetahuan, keterampilan, pola pikir dan kualitas moral peserta didik untuk membentuk karakter pribadi wirausaha pada diri mereka.</w:t>
      </w:r>
    </w:p>
    <w:p w14:paraId="115861EE" w14:textId="77777777" w:rsidR="00CD7A26" w:rsidRPr="00CC3ADA" w:rsidRDefault="00CD7A26" w:rsidP="00CC3ADA">
      <w:pPr>
        <w:spacing w:after="0" w:line="240" w:lineRule="auto"/>
        <w:contextualSpacing/>
        <w:jc w:val="both"/>
        <w:rPr>
          <w:rFonts w:ascii="Times New Roman" w:hAnsi="Times New Roman" w:cs="Times New Roman"/>
          <w:b/>
          <w:bCs/>
          <w:sz w:val="24"/>
          <w:szCs w:val="24"/>
          <w:lang w:val="en-US"/>
        </w:rPr>
      </w:pPr>
    </w:p>
    <w:p w14:paraId="20CFAC73" w14:textId="0A718BCD" w:rsidR="00CD7A26" w:rsidRPr="00CC3ADA" w:rsidRDefault="00CD7A26"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Efikasi Diri</w:t>
      </w:r>
    </w:p>
    <w:p w14:paraId="624E39C9" w14:textId="77777777" w:rsidR="004A6378" w:rsidRDefault="00FE005F"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Bandura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{"citationItems":[{"id":"ITEM-1","itemData":{"DOI":"10.3389/fpsyg.2019.00869","ISSN":"16641078","abstract":"Entrepreneurship is one of the important engines of economic development. Under the influence of policy encouragement and economic situation, college students have become the emerging entrepreneurial subjects. Studying the factors influencing their willingness to innovate is conducive to improving the entrepreneurial status and performance. From the perspective of planned behavior theory, this paper analyzes the effects of college students' entrepreneurship education and self-efficacy on their entrepreneurial intention. Using a sample of 327 college students in China, we test the hypotheses, and get some results. Firstly, college students' entrepreneurial education has a significant positive effect on their entrepreneurial intention, but has no obvious effect on the entrepreneurial attitude. Secondly, college students' entrepreneurial self-efficacy has a significant positive effect on the entrepreneurial attitude and entrepreneurial intention, and the entrepreneurial attitude plays a partial intermediary role in the relationship between entrepreneurial self-efficacy and entrepreneurial intention.","author":[{"dropping-particle":"","family":"Liu","given":"Xianyue","non-dropping-particle":"","parse-names":false,"suffix":""},{"dropping-particle":"","family":"Lin","given":"Chunpei","non-dropping-particle":"","parse-names":false,"suffix":""},{"dropping-particle":"","family":"Zhao","given":"Guanxi","non-dropping-particle":"","parse-names":false,"suffix":""},{"dropping-particle":"","family":"Zhao","given":"Dali","non-dropping-particle":"","parse-names":false,"suffix":""}],"container-title":"Frontiers in Psychology","id":"ITEM-1","issue":"APR","issued":{"date-parts":[["2019"]]},"title":"Research on the effects of entrepreneurial education and entrepreneurial self-efficacy on college students' entrepreneurial intention","type":"article-journal","volume":"10"},"uris":["http://www.mendeley.com/documents/?uuid=1d239939-3f79-4afd-9a8c-04a5f3d40b1d"]}],"mendeley":{"formattedCitation":"(Liu et al., 2019)","plainTextFormattedCitation":"(Liu et al., 2019)","previouslyFormattedCitation":"(Liu et al., 2019)"},"properties":{"noteIndex":0},"schema":"https://github.com/citation-style-language/schema/raw/master/csl-citation.json"}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(Liu et al., 2019)</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mendefinisikan efikasi diri sebagai penilaian diri terhadap kemampuan seseorang dalam melakukan serangkaian tindakan untuk mencapai tujuan yang diinginkan. Efikasi diri juga dinyatakan oleh Bandura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{"citationItems":[{"id":"ITEM-1","itemData":{"DOI":"10.1080/08276331.2018.1459016","ISSN":"21692610","abstract":"Both entrepreneurial orientation and entrepreneurial self-efficacy have been shown to drive entrepreneurial intention. Using survey data from 1658 graduate students in an international business pitch competition, this paper focuses on the impact of two sub-dimensions of entrepreneurial self-efficacy memorably characterized by the roles of actor John Wayne: searching for new opportunities and marshaling resources. These two traits in sequence mediated the relationship between orientation and intention. Moreover, even though all four cognitive constructs in this study differs across the entrepreneurs’ gender and region of origin, the pattern of mediation remains unaffected by these moderators. These results narrow the search for predictors of intention, and give educators a more precise locus for intervention.","author":[{"dropping-particle":"","family":"Ladd","given":"Ted","non-dropping-particle":"","parse-names":false,"suffix":""},{"dropping-particle":"","family":"Hind","given":"Patricia","non-dropping-particle":"","parse-names":false,"suffix":""},{"dropping-particle":"","family":"Lawrence","given":"Joanne","non-dropping-particle":"","parse-names":false,"suffix":""}],"container-title":"Journal of Small Business and Entrepreneurship","id":"ITEM-1","issue":"5","issued":{"date-parts":[["2019"]]},"page":"391-411","publisher":"Taylor &amp; Francis","title":"Entrepreneurial orientation, Waynesian self-efficacy for searching and marshaling, and intention across gender and region of origin","type":"article-journal","volume":"31"},"uris":["http://www.mendeley.com/documents/?uuid=23ad60eb-9236-47e2-8608-a7b28efc1bc4"]}],"mendeley":{"formattedCitation":"(Ladd et al., 2019)","plainTextFormattedCitation":"(Ladd et al., 2019)","previouslyFormattedCitation":"(Ladd et al., 2019)"},"properties":{"noteIndex":0},"schema":"https://github.com/citation-style-language/schema/raw/master/csl-citation.json"}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(Ladd et al., 2019)</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sebagai persepsi diri seseorang dalam kemampuannya sendiri untuk melakukan tugas tertentu. </w:t>
      </w:r>
      <w:r w:rsidRPr="00CC3ADA">
        <w:rPr>
          <w:rFonts w:ascii="Times New Roman" w:hAnsi="Times New Roman" w:cs="Times New Roman"/>
          <w:bCs/>
          <w:sz w:val="24"/>
          <w:szCs w:val="24"/>
          <w:lang w:val="id-ID"/>
        </w:rPr>
        <w:lastRenderedPageBreak/>
        <w:t>Sementara menurut Alwisol</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{"citationItems":[{"id":"ITEM-1","itemData":{"author":[{"dropping-particle":"","family":"Alwisol","given":"","non-dropping-particle":"","parse-names":false,"suffix":""}],"id":"ITEM-1","issued":{"date-parts":[["2018"]]},"number-of-pages":"305-306","publisher":"Universitas Muhammadiyah Malang","publisher-place":"Malang","title":"Psikologi Kepribadian","type":"book"},"label":"book","suppress-author":1,"uris":["http://www.mendeley.com/documents/?uuid=1b18d071-c3c0-404d-9c22-04449a3991e6"]}],"mendeley":{"formattedCitation":"(2018)","plainTextFormattedCitation":"(2018)","previouslyFormattedCitation":"(2018)"},"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(2018)</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efikasi diri berhubungan dengan keyakinan bahwa diri memiliki kemampuan melakukan tindakan yang diharapkan. Adapun Schunk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{"citationItems":[{"id":"ITEM-1","itemData":{"DOI":"10.30996/persona.v5i02.736","ISSN":"2301-5985","abstract":"The study is aimed to find out the correlation between self efficacy and emotional maturity with problem focused coping.. Data collection is performed by means of three scales namely problem focused coping scale, self efficacy scale, and emotional maturity scale. The test of major hypothesis is performed by means of multiple regression analysis and shows that there is a significant correlation between self efficacy and emotional maturity with problem focused coping by F reg = 29.584; p = .00 (p&lt; .01). The test result of first minor hypothesis shows that there is a positive and significant correlation between self efficacy with problem focused coping. The higher the self efficacy of employee is, the better his/her work performance is and vice versa that is showed by r score = .309 ; p = .02 (p&lt; .01). The contribution of self efficacy toward the problem focused coping is 22.135%. The test result of second minor hypothesis shows that there is a very positive and significant correlation between emotional maturity with problem focused coping, the higher score of emotional maturity achieved by the employee is the better his/her problem focused coping is. It is showed by r x2y-1 score = .396 ; p = .003 (p&lt; .01). The contribution of emotional maturity to problem focused coping is 30.614%.Keywords: Self Efficacy, Emotional Maturity, Problem Focused Coping.","author":[{"dropping-particle":"","family":"Prasetyo","given":"Yanto","non-dropping-particle":"","parse-names":false,"suffix":""}],"container-title":"Persona:Jurnal Psikologi Indonesia","id":"ITEM-1","issue":"02","issued":{"date-parts":[["2016"]]},"page":"181-186","title":"Efikasi Diri, Kematangan Emosi dan Problem Focus Coping","type":"article-journal","volume":"5"},"uris":["http://www.mendeley.com/documents/?uuid=a81d382e-5291-403c-8e0b-cdc4a3158f03"]}],"mendeley":{"formattedCitation":"(Prasetyo, 2016)","plainTextFormattedCitation":"(Prasetyo, 2016)","previouslyFormattedCitation":"(Prasetyo, 2016)"},"properties":{"noteIndex":0},"schema":"https://github.com/citation-style-language/schema/raw/master/csl-citation.json"}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(Prasetyo, 2016)</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mengatakan bahwa efikasi diri juga mengacu pada pertimbangan tentang bagaimana individu dapat mengorganisasikan dan mengusahakan tindakan yang baik dalam situasi yang khusus. Apabila seseorang berhadapan dengan sebuah permasalahan yang butuh untuk segera dipecahkan, efikasi diri yang juga berarti sikap optimis membantu seseorang dalam mencari solusi</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{"citationItems":[{"id":"ITEM-1","itemData":{"author":[{"dropping-particle":"","family":"King","given":"Laura A.","non-dropping-particle":"","parse-names":false,"suffix":""}],"id":"ITEM-1","issued":{"date-parts":[["2017"]]},"number-of-pages":"94-137","publisher":"Salemba Humanika","publisher-place":"Jakarta","title":"Psikologi Umum: Sebuah Pandangan Apresiatif","type":"book"},"uris":["http://www.mendeley.com/documents/?uuid=a05e57f6-faec-4b1b-928f-53217a048904"]}],"mendeley":{"formattedCitation":"(King, 2017)","plainTextFormattedCitation":"(King, 2017)","previouslyFormattedCitation":"(King, 2017)"},"properties":{"noteIndex":0},"schema":"https://github.com/citation-style-language/schema/raw/master/csl-citation.json"}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(King, 2017)</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Berdasarkan beberapa pengertian tersebut, dapat disimpulkan bahwa efikasi diri merupakan kepercayaan atau keyakinan diri seseorang terhadap kemampuan yang dimilikinya untuk melakukan tindakan, memecahkan masalah dan mencapai tujuan yang diinginkannya.</w:t>
      </w:r>
    </w:p>
    <w:p w14:paraId="30459EC3" w14:textId="77777777" w:rsidR="004A6378" w:rsidRDefault="00FE005F"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Menurut Kristiyani</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{"citationItems":[{"id":"ITEM-1","itemData":{"author":[{"dropping-particle":"","family":"Kristiyani","given":"Titik","non-dropping-particle":"","parse-names":false,"suffix":""}],"id":"ITEM-1","issued":{"date-parts":[["2016"]]},"number-of-pages":"83-105","publisher":"Sanata Dharma University Press","publisher-place":"Yogyakarta","title":"Self-Regulated Learning: Konsep, Implikasi dan Tantangannya Bagi Siswa di Indonesia","type":"book"},"label":"book","suppress-author":1,"uris":["http://www.mendeley.com/documents/?uuid=72c8021a-84bd-4447-8d94-9cfb149b6007"]}],"mendeley":{"formattedCitation":"(2016)","plainTextFormattedCitation":"(2016)","previouslyFormattedCitation":"(2016)"},"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(2016)</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efikasi diri menentukan bagaimana orang merasakan, berpikir, memotivasi diri sendiri serta berperilaku. Pernyataan ini mendukung pendapat</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id-ID"/>
        </w:rPr>
        <w:t>Rustika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{"citationItems":[{"id":"ITEM-1","itemData":{"DOI":"10.22146/bpsi.11945","ISSN":"2528-5858","abstract":"Albert Bandura adalah salah seorang tokoh psikologi yang menyebutkan bahwa keyakinan memiliki kemampuan untuk mengelola dan melakukan tindakan untuk mencapai tujuan dengan istilah efikasi diri. Efikasi diri berkaitan erat dengan konsep diri, harga diri, dan locus of control. Kata kunci: teori Albert Bandura, efikasi diri, prestasi Pengantar","author":[{"dropping-particle":"","family":"Rustika","given":"I Made","non-dropping-particle":"","parse-names":false,"suffix":""}],"container-title":"Buletin Psikologi","id":"ITEM-1","issue":"1-2","issued":{"date-parts":[["2016"]]},"page":"18-25","title":"Efikasi Diri: Tinjauan Teori Albert Bandura","type":"article-journal","volume":"20"},"label":"book","suppress-author":1,"uris":["http://www.mendeley.com/documents/?uuid=e08459d6-8fb0-4cb4-9828-a454b28f5a9d"]}],"mendeley":{"formattedCitation":"(2016)","plainTextFormattedCitation":"(2016)","previouslyFormattedCitation":"(2016)"},"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(2016)</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dimana efikasi diri memegang peran yang sangat penting dalam kehidupan sehari-hari, seseorang akan mampu menggunakan potensi dirinya secara optimal apabila efikasi diri mendukungnya. Dalam kaitannya dengan kewirausahaan, efikasi diri menjadi salah satu faktor penting yang dapat memengaruhi keberhasilan seorang wirausaha. Zhao dkk.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{"citationItems":[{"id":"ITEM-1","itemData":{"ISBN":"1528265122","ISSN":"15282651","abstract":"The aim of this study is examine the entrepreneurial intention model and analyze the influence of education, role model, self-efficacy, self-personality, self-confidence on entrepreneurial intention. The contribution of this study is increasing knowledge about the intentions of young entrepreneurs in developing countries. The study uses questionnaire survey with the respondents of young entrepreneurs who aged 20-30 years and have just started their business. The data analyzed are 200 respondents with 22 question items. The data is analyzed by two step approach to SEM and the direct effects were observed from standardized regression weights. The result shows that the entrepreneurial intention model is accepted. Furthermore, it also shows that education and role models influence self-efficacy. While self-efficacy, self-personality and self-confidence influence entrepreneurial intention.","author":[{"dropping-particle":"","family":"Garaika","given":"","non-dropping-particle":"","parse-names":false,"suffix":""},{"dropping-particle":"","family":"Margahana","given":"Helisia","non-dropping-particle":"","parse-names":false,"suffix":""}],"container-title":"Journal of Entrepreneurship Education","id":"ITEM-1","issue":"1","issued":{"date-parts":[["2019"]]},"title":"Self efficacy, self personality and self confidence on entrepreneurial intention: Study on young enterprises","type":"article-journal","volume":"22"},"uris":["http://www.mendeley.com/documents/?uuid=6e31178b-f807-4e07-9b56-bdd58e607f93"]}],"mendeley":{"formattedCitation":"(Garaika &amp; Margahana, 2019)","plainTextFormattedCitation":"(Garaika &amp; Margahana, 2019)","previouslyFormattedCitation":"(Garaika &amp; Margahana, 2019)"},"properties":{"noteIndex":0},"schema":"https://github.com/citation-style-language/schema/raw/master/csl-citation.json"}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(Garaika &amp; Margahana, 2019)</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efikasi diri memengaruhi kewirausahaan seseorang. Menurut Isdarmanto</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00983855" w:rsidRPr="00CC3ADA">
        <w:rPr>
          <w:rFonts w:ascii="Times New Roman" w:hAnsi="Times New Roman" w:cs="Times New Roman"/>
          <w:bCs/>
          <w:sz w:val="24"/>
          <w:szCs w:val="24"/>
          <w:lang w:val="en-US"/>
        </w:rPr>
        <w:instrText>ADDIN CSL_CITATION {"citationItems":[{"id":"ITEM-1","itemData":{"author":[{"dropping-particle":"","family":"Isdarmanto","given":"","non-dropping-particle":"","parse-names":false,"suffix":""}],"id":"ITEM-1","issued":{"date-parts":[["2018"]]},"publisher":"Gerbang Media Aksara","publisher-place":"Yogyakarta","title":"Entrepreneurship for Tourism","type":"book"},"label":"book","suppress-author":1,"uris":["http://www.mendeley.com/documents/?uuid=ad01e59e-846b-4f6f-a8bb-6e2699ba4682"]}],"mendeley":{"formattedCitation":"(2018)","plainTextFormattedCitation":"(2018)","previouslyFormattedCitation":"(2018)"},"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(2018)</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seorang wirausaha sering membuat penilaian sendiri pada keadaan yang tidak menentu, oleh karena itu mereka harus memiliki kepercayaan diri dalam membuat pernyataan dan keputusan mengenai pengelolaan sumber daya yang mereka miliki. Adapun Boyd dan Vozikis dalam</w:t>
      </w:r>
      <w:r w:rsidR="00983855" w:rsidRPr="00CC3ADA">
        <w:rPr>
          <w:rFonts w:ascii="Times New Roman" w:hAnsi="Times New Roman" w:cs="Times New Roman"/>
          <w:bCs/>
          <w:sz w:val="24"/>
          <w:szCs w:val="24"/>
          <w:lang w:val="en-US"/>
        </w:rPr>
        <w:t xml:space="preserve"> </w:t>
      </w:r>
      <w:r w:rsidR="00983855" w:rsidRPr="00CC3ADA">
        <w:rPr>
          <w:rFonts w:ascii="Times New Roman" w:hAnsi="Times New Roman" w:cs="Times New Roman"/>
          <w:bCs/>
          <w:sz w:val="24"/>
          <w:szCs w:val="24"/>
          <w:lang w:val="en-US"/>
        </w:rPr>
        <w:fldChar w:fldCharType="begin" w:fldLock="1"/>
      </w:r>
      <w:r w:rsidR="00983855" w:rsidRPr="00CC3ADA">
        <w:rPr>
          <w:rFonts w:ascii="Times New Roman" w:hAnsi="Times New Roman" w:cs="Times New Roman"/>
          <w:bCs/>
          <w:sz w:val="24"/>
          <w:szCs w:val="24"/>
          <w:lang w:val="en-US"/>
        </w:rPr>
        <w:instrText>ADDIN CSL_CITATION {"citationItems":[{"id":"ITEM-1","itemData":{"DOI":"10.3389/fpsyg.2019.00869","ISSN":"16641078","abstract":"Entrepreneurship is one of the important engines of economic development. Under the influence of policy encouragement and economic situation, college students have become the emerging entrepreneurial subjects. Studying the factors influencing their willingness to innovate is conducive to improving the entrepreneurial status and performance. From the perspective of planned behavior theory, this paper analyzes the effects of college students' entrepreneurship education and self-efficacy on their entrepreneurial intention. Using a sample of 327 college students in China, we test the hypotheses, and get some results. Firstly, college students' entrepreneurial education has a significant positive effect on their entrepreneurial intention, but has no obvious effect on the entrepreneurial attitude. Secondly, college students' entrepreneurial self-efficacy has a significant positive effect on the entrepreneurial attitude and entrepreneurial intention, and the entrepreneurial attitude plays a partial intermediary role in the relationship between entrepreneurial self-efficacy and entrepreneurial intention.","author":[{"dropping-particle":"","family":"Liu","given":"Xianyue","non-dropping-particle":"","parse-names":false,"suffix":""},{"dropping-particle":"","family":"Lin","given":"Chunpei","non-dropping-particle":"","parse-names":false,"suffix":""},{"dropping-particle":"","family":"Zhao","given":"Guanxi","non-dropping-particle":"","parse-names":false,"suffix":""},{"dropping-particle":"","family":"Zhao","given":"Dali","non-dropping-particle":"","parse-names":false,"suffix":""}],"container-title":"Frontiers in Psychology","id":"ITEM-1","issue":"APR","issued":{"date-parts":[["2019"]]},"title":"Research on the effects of entrepreneurial education and entrepreneurial self-efficacy on college students' entrepreneurial intention","type":"article-journal","volume":"10"},"uris":["http://www.mendeley.com/documents/?uuid=1d239939-3f79-4afd-9a8c-04a5f3d40b1d"]}],"mendeley":{"formattedCitation":"(Liu et al., 2019)","plainTextFormattedCitation":"(Liu et al., 2019)","previouslyFormattedCitation":"(Liu et al., 2019)"},"properties":{"noteIndex":0},"schema":"https://github.com/citation-style-language/schema/raw/master/csl-citation.json"}</w:instrText>
      </w:r>
      <w:r w:rsidR="00983855" w:rsidRPr="00CC3ADA">
        <w:rPr>
          <w:rFonts w:ascii="Times New Roman" w:hAnsi="Times New Roman" w:cs="Times New Roman"/>
          <w:bCs/>
          <w:sz w:val="24"/>
          <w:szCs w:val="24"/>
          <w:lang w:val="en-US"/>
        </w:rPr>
        <w:fldChar w:fldCharType="separate"/>
      </w:r>
      <w:r w:rsidR="00983855" w:rsidRPr="00CC3ADA">
        <w:rPr>
          <w:rFonts w:ascii="Times New Roman" w:hAnsi="Times New Roman" w:cs="Times New Roman"/>
          <w:bCs/>
          <w:noProof/>
          <w:sz w:val="24"/>
          <w:szCs w:val="24"/>
          <w:lang w:val="en-US"/>
        </w:rPr>
        <w:t>(Liu et al., 2019)</w:t>
      </w:r>
      <w:r w:rsidR="00983855"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berpendapat bahwa bagi seorang wirausaha, efikasi diri sangat berkaitan dengan persepsi kemampuan diri dan perilaku kewirausahaan. Dengan demikian, efikasi diri memiliki peran penting dalam implementasi kewirausahaan.</w:t>
      </w:r>
    </w:p>
    <w:p w14:paraId="5A177BE3" w14:textId="50E3050D" w:rsidR="00CD7A26" w:rsidRPr="00CC3ADA" w:rsidRDefault="00FE005F"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Alwisol</w:t>
      </w:r>
      <w:r w:rsidR="00983855" w:rsidRPr="00CC3ADA">
        <w:rPr>
          <w:rFonts w:ascii="Times New Roman" w:hAnsi="Times New Roman" w:cs="Times New Roman"/>
          <w:bCs/>
          <w:sz w:val="24"/>
          <w:szCs w:val="24"/>
          <w:lang w:val="en-US"/>
        </w:rPr>
        <w:t xml:space="preserve"> </w:t>
      </w:r>
      <w:r w:rsidR="00983855" w:rsidRPr="00CC3ADA">
        <w:rPr>
          <w:rFonts w:ascii="Times New Roman" w:hAnsi="Times New Roman" w:cs="Times New Roman"/>
          <w:bCs/>
          <w:sz w:val="24"/>
          <w:szCs w:val="24"/>
          <w:lang w:val="en-US"/>
        </w:rPr>
        <w:fldChar w:fldCharType="begin" w:fldLock="1"/>
      </w:r>
      <w:r w:rsidR="00983855" w:rsidRPr="00CC3ADA">
        <w:rPr>
          <w:rFonts w:ascii="Times New Roman" w:hAnsi="Times New Roman" w:cs="Times New Roman"/>
          <w:bCs/>
          <w:sz w:val="24"/>
          <w:szCs w:val="24"/>
          <w:lang w:val="en-US"/>
        </w:rPr>
        <w:instrText>ADDIN CSL_CITATION {"citationItems":[{"id":"ITEM-1","itemData":{"author":[{"dropping-particle":"","family":"Alwisol","given":"","non-dropping-particle":"","parse-names":false,"suffix":""}],"id":"ITEM-1","issued":{"date-parts":[["2018"]]},"number-of-pages":"305-306","publisher":"Universitas Muhammadiyah Malang","publisher-place":"Malang","title":"Psikologi Kepribadian","type":"book"},"label":"book","suppress-author":1,"uris":["http://www.mendeley.com/documents/?uuid=1b18d071-c3c0-404d-9c22-04449a3991e6"]}],"mendeley":{"formattedCitation":"(2018)","plainTextFormattedCitation":"(2018)","previouslyFormattedCitation":"(2018)"},"properties":{"noteIndex":0},"schema":"https://github.com/citation-style-language/schema/raw/master/csl-citation.json"}</w:instrText>
      </w:r>
      <w:r w:rsidR="00983855" w:rsidRPr="00CC3ADA">
        <w:rPr>
          <w:rFonts w:ascii="Times New Roman" w:hAnsi="Times New Roman" w:cs="Times New Roman"/>
          <w:bCs/>
          <w:sz w:val="24"/>
          <w:szCs w:val="24"/>
          <w:lang w:val="en-US"/>
        </w:rPr>
        <w:fldChar w:fldCharType="separate"/>
      </w:r>
      <w:r w:rsidR="00983855" w:rsidRPr="00CC3ADA">
        <w:rPr>
          <w:rFonts w:ascii="Times New Roman" w:hAnsi="Times New Roman" w:cs="Times New Roman"/>
          <w:bCs/>
          <w:noProof/>
          <w:sz w:val="24"/>
          <w:szCs w:val="24"/>
          <w:lang w:val="en-US"/>
        </w:rPr>
        <w:t>(2018)</w:t>
      </w:r>
      <w:r w:rsidR="00983855"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efikasi diri berkaitan dengan keyakinan dimana seseorang memiliki kemampuan melakukan tindakan yang diharapkan. Menurut Maftuhah dan Suratman</w:t>
      </w:r>
      <w:r w:rsidR="00983855" w:rsidRPr="00CC3ADA">
        <w:rPr>
          <w:rFonts w:ascii="Times New Roman" w:hAnsi="Times New Roman" w:cs="Times New Roman"/>
          <w:bCs/>
          <w:sz w:val="24"/>
          <w:szCs w:val="24"/>
          <w:lang w:val="en-US"/>
        </w:rPr>
        <w:t xml:space="preserve"> </w:t>
      </w:r>
      <w:r w:rsidR="00983855" w:rsidRPr="00CC3ADA">
        <w:rPr>
          <w:rFonts w:ascii="Times New Roman" w:hAnsi="Times New Roman" w:cs="Times New Roman"/>
          <w:bCs/>
          <w:sz w:val="24"/>
          <w:szCs w:val="24"/>
          <w:lang w:val="en-US"/>
        </w:rPr>
        <w:fldChar w:fldCharType="begin" w:fldLock="1"/>
      </w:r>
      <w:r w:rsidR="00983855" w:rsidRPr="00CC3ADA">
        <w:rPr>
          <w:rFonts w:ascii="Times New Roman" w:hAnsi="Times New Roman" w:cs="Times New Roman"/>
          <w:bCs/>
          <w:sz w:val="24"/>
          <w:szCs w:val="24"/>
          <w:lang w:val="en-US"/>
        </w:rPr>
        <w:instrText>ADDIN CSL_CITATION {"citationItems":[{"id":"ITEM-1","itemData":{"abstract":"This study aimed to analyze the influence of self-efficacy, family environment, and entrepreneurial knowledge towards the entrepreneurial interest of vocational school students in Sidoarjo. The population in this study are class XI student of SMK in Sidoarjo, Business and Management group 2014-2015. The sampling technique using proportional sampling technique. The sample consisted of 250 students. Methods of analysis using multiple linear regression. Results of the data shows that self-efficacy has partial positive significant effect on the interest in entrepreneurship of vocational school students in Sidoarjo. While the family environment has partial positive significant effect on entrepreneurial interest for vocational school students in Sidoarjo. Then entrepreneurial knowledge has partially positive significant effect on the interest in entrepreneurship vocational school students in Sidoarjo. Results of the data analysis shows that simultaneously self-efficacy, entrepreneurial knowledge, and family significant effect on the interest in entrepreneurship of vocational school students in Sidoarjo. environment have a positive","author":[{"dropping-particle":"","family":"Maftuhah","given":"Rifa'atul","non-dropping-particle":"","parse-names":false,"suffix":""},{"dropping-particle":"","family":"Suratman","given":"Bambang","non-dropping-particle":"","parse-names":false,"suffix":""}],"container-title":"Jurnal Ekonomi Pendidikan dan Kewirausahaan","id":"ITEM-1","issue":"1","issued":{"date-parts":[["2015"]]},"page":"121-131","title":"Pengaruh Efikasi Diri, Lingkungan Keluarga, dan Pengetahuan Kewirausahaan terhadap Minat Berwirausaha Siswa SMK di Sidoarjo","type":"article-journal","volume":"3"},"label":"book","suppress-author":1,"uris":["http://www.mendeley.com/documents/?uuid=a4ed2470-0a00-4252-b296-7ebf029e0b9c"]}],"mendeley":{"formattedCitation":"(2015)","plainTextFormattedCitation":"(2015)","previouslyFormattedCitation":"(2015)"},"properties":{"noteIndex":0},"schema":"https://github.com/citation-style-language/schema/raw/master/csl-citation.json"}</w:instrText>
      </w:r>
      <w:r w:rsidR="00983855" w:rsidRPr="00CC3ADA">
        <w:rPr>
          <w:rFonts w:ascii="Times New Roman" w:hAnsi="Times New Roman" w:cs="Times New Roman"/>
          <w:bCs/>
          <w:sz w:val="24"/>
          <w:szCs w:val="24"/>
          <w:lang w:val="en-US"/>
        </w:rPr>
        <w:fldChar w:fldCharType="separate"/>
      </w:r>
      <w:r w:rsidR="00983855" w:rsidRPr="00CC3ADA">
        <w:rPr>
          <w:rFonts w:ascii="Times New Roman" w:hAnsi="Times New Roman" w:cs="Times New Roman"/>
          <w:bCs/>
          <w:noProof/>
          <w:sz w:val="24"/>
          <w:szCs w:val="24"/>
          <w:lang w:val="en-US"/>
        </w:rPr>
        <w:t>(2015)</w:t>
      </w:r>
      <w:r w:rsidR="00983855"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efikasi diri yang tinggi dapat menjadikan seseorang kreatif dan semakin besar keinginannya untuk mengejar peluang bisnis. Sementara, efikasi diri yang rendah dapat mengurangi usaha dan kinerja seseorang</w:t>
      </w:r>
      <w:r w:rsidR="00983855" w:rsidRPr="00CC3ADA">
        <w:rPr>
          <w:rFonts w:ascii="Times New Roman" w:hAnsi="Times New Roman" w:cs="Times New Roman"/>
          <w:bCs/>
          <w:sz w:val="24"/>
          <w:szCs w:val="24"/>
          <w:lang w:val="en-US"/>
        </w:rPr>
        <w:t xml:space="preserve"> </w:t>
      </w:r>
      <w:r w:rsidR="00983855" w:rsidRPr="00CC3ADA">
        <w:rPr>
          <w:rFonts w:ascii="Times New Roman" w:hAnsi="Times New Roman" w:cs="Times New Roman"/>
          <w:bCs/>
          <w:sz w:val="24"/>
          <w:szCs w:val="24"/>
          <w:lang w:val="en-US"/>
        </w:rPr>
        <w:fldChar w:fldCharType="begin" w:fldLock="1"/>
      </w:r>
      <w:r w:rsidR="00983855" w:rsidRPr="00CC3ADA">
        <w:rPr>
          <w:rFonts w:ascii="Times New Roman" w:hAnsi="Times New Roman" w:cs="Times New Roman"/>
          <w:bCs/>
          <w:sz w:val="24"/>
          <w:szCs w:val="24"/>
          <w:lang w:val="en-US"/>
        </w:rPr>
        <w:instrText>ADDIN CSL_CITATION {"citationItems":[{"id":"ITEM-1","itemData":{"ISBN":"978-623-02-1835-4","author":[{"dropping-particle":"","family":"Suharyati","given":"","non-dropping-particle":"","parse-names":false,"suffix":""},{"dropping-particle":"","family":"Hidayati","given":"Siti","non-dropping-particle":"","parse-names":false,"suffix":""},{"dropping-particle":"","family":"Handayani","given":"Tati","non-dropping-particle":"","parse-names":false,"suffix":""}],"id":"ITEM-1","issued":{"date-parts":[["2020"]]},"number-of-pages":"15-19","publisher":"Deepublish","publisher-place":"Yogyakarta","title":"Aspek Kewirausahaan Wanita Dalam Pengembangan UMKM Kota Depok","type":"book"},"uris":["http://www.mendeley.com/documents/?uuid=5bc9db8d-b96c-45cd-826c-bebb1fd74085"]}],"mendeley":{"formattedCitation":"(Suharyati et al., 2020)","plainTextFormattedCitation":"(Suharyati et al., 2020)","previouslyFormattedCitation":"(Suharyati et al., 2020)"},"properties":{"noteIndex":0},"schema":"https://github.com/citation-style-language/schema/raw/master/csl-citation.json"}</w:instrText>
      </w:r>
      <w:r w:rsidR="00983855" w:rsidRPr="00CC3ADA">
        <w:rPr>
          <w:rFonts w:ascii="Times New Roman" w:hAnsi="Times New Roman" w:cs="Times New Roman"/>
          <w:bCs/>
          <w:sz w:val="24"/>
          <w:szCs w:val="24"/>
          <w:lang w:val="en-US"/>
        </w:rPr>
        <w:fldChar w:fldCharType="separate"/>
      </w:r>
      <w:r w:rsidR="00983855" w:rsidRPr="00CC3ADA">
        <w:rPr>
          <w:rFonts w:ascii="Times New Roman" w:hAnsi="Times New Roman" w:cs="Times New Roman"/>
          <w:bCs/>
          <w:noProof/>
          <w:sz w:val="24"/>
          <w:szCs w:val="24"/>
          <w:lang w:val="en-US"/>
        </w:rPr>
        <w:t>(Suharyati et al., 2020)</w:t>
      </w:r>
      <w:r w:rsidR="00983855"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Adapun Suryana &amp; Bayu</w:t>
      </w:r>
      <w:r w:rsidR="00983855" w:rsidRPr="00CC3ADA">
        <w:rPr>
          <w:rFonts w:ascii="Times New Roman" w:hAnsi="Times New Roman" w:cs="Times New Roman"/>
          <w:bCs/>
          <w:sz w:val="24"/>
          <w:szCs w:val="24"/>
          <w:lang w:val="en-US"/>
        </w:rPr>
        <w:t xml:space="preserve"> </w:t>
      </w:r>
      <w:r w:rsidR="00983855" w:rsidRPr="00CC3ADA">
        <w:rPr>
          <w:rFonts w:ascii="Times New Roman" w:hAnsi="Times New Roman" w:cs="Times New Roman"/>
          <w:bCs/>
          <w:sz w:val="24"/>
          <w:szCs w:val="24"/>
          <w:lang w:val="en-US"/>
        </w:rPr>
        <w:fldChar w:fldCharType="begin" w:fldLock="1"/>
      </w:r>
      <w:r w:rsidR="00DE00CF" w:rsidRPr="00CC3ADA">
        <w:rPr>
          <w:rFonts w:ascii="Times New Roman" w:hAnsi="Times New Roman" w:cs="Times New Roman"/>
          <w:bCs/>
          <w:sz w:val="24"/>
          <w:szCs w:val="24"/>
          <w:lang w:val="en-US"/>
        </w:rPr>
        <w:instrText>ADDIN CSL_CITATION {"citationItems":[{"id":"ITEM-1","itemData":{"author":[{"dropping-particle":"","family":"Suryana","given":"Yuyus","non-dropping-particle":"","parse-names":false,"suffix":""},{"dropping-particle":"","family":"Bayu","given":"Kartib","non-dropping-particle":"","parse-names":false,"suffix":""}],"id":"ITEM-1","issued":{"date-parts":[["2010"]]},"number-of-pages":"165-167","publisher":"Prenadamedia Group","publisher-place":"Jakarta","title":"Kewirausahaan: Pendekatan Karakteristik Wirausahawan Sukses","type":"book"},"label":"book","suppress-author":1,"uris":["http://www.mendeley.com/documents/?uuid=bf7565fe-a51b-4185-adc2-fe6f0f930940"]}],"mendeley":{"formattedCitation":"(2010)","plainTextFormattedCitation":"(2010)","previouslyFormattedCitation":"(2010)"},"properties":{"noteIndex":0},"schema":"https://github.com/citation-style-language/schema/raw/master/csl-citation.json"}</w:instrText>
      </w:r>
      <w:r w:rsidR="00983855" w:rsidRPr="00CC3ADA">
        <w:rPr>
          <w:rFonts w:ascii="Times New Roman" w:hAnsi="Times New Roman" w:cs="Times New Roman"/>
          <w:bCs/>
          <w:sz w:val="24"/>
          <w:szCs w:val="24"/>
          <w:lang w:val="en-US"/>
        </w:rPr>
        <w:fldChar w:fldCharType="separate"/>
      </w:r>
      <w:r w:rsidR="00983855" w:rsidRPr="00CC3ADA">
        <w:rPr>
          <w:rFonts w:ascii="Times New Roman" w:hAnsi="Times New Roman" w:cs="Times New Roman"/>
          <w:bCs/>
          <w:noProof/>
          <w:sz w:val="24"/>
          <w:szCs w:val="24"/>
          <w:lang w:val="en-US"/>
        </w:rPr>
        <w:t>(2010)</w:t>
      </w:r>
      <w:r w:rsidR="00983855"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seseorang dengan kepercayaan diri yang tinggi, relatif lebih mampu menghadapi dan menyelesaikan masalah sendiri tanpa menunggu bantuan orang lain.</w:t>
      </w:r>
    </w:p>
    <w:p w14:paraId="55802D33" w14:textId="77777777" w:rsidR="00CD7A26" w:rsidRPr="00CC3ADA" w:rsidRDefault="00CD7A26" w:rsidP="00CC3ADA">
      <w:pPr>
        <w:spacing w:after="0" w:line="240" w:lineRule="auto"/>
        <w:contextualSpacing/>
        <w:jc w:val="both"/>
        <w:rPr>
          <w:rFonts w:ascii="Times New Roman" w:hAnsi="Times New Roman" w:cs="Times New Roman"/>
          <w:b/>
          <w:bCs/>
          <w:sz w:val="24"/>
          <w:szCs w:val="24"/>
          <w:lang w:val="en-US"/>
        </w:rPr>
      </w:pPr>
    </w:p>
    <w:p w14:paraId="06B19326" w14:textId="189AF3DC" w:rsidR="00CD7A26" w:rsidRPr="00CC3ADA" w:rsidRDefault="00CD7A26"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Lingkungan Keluarga</w:t>
      </w:r>
    </w:p>
    <w:p w14:paraId="430CBE0F" w14:textId="77777777" w:rsidR="004A6378" w:rsidRDefault="00DE00CF" w:rsidP="004A6378">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Lingkungan keluarga merupakan salah satu faktor utama yang dapat memengaruhi pertumbuhan dan perkembangan seseorang. Keluarga merupakan tempat memberikan pengaruh awal terhadap terbentuknya kepribadian, rasa tanggung jawab dan kreativitas sejak anak mulai berinteraksi dengan orang dewasa dan orang tua adalah pihak yang bertanggung jawab penuh dalam proses ini</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{"citationItems":[{"id":"ITEM-1","itemData":{"DOI":"10.31940/jbk.v13i1.687","ISBN":"0361701128","ISSN":"02169843","abstract":"Tujuan penelitian ini adalah untuk menganalisis: (1) pengaruh ekspektasi pendapatan terhadap minat berwirausaha mahasiswa, (2) pengaruh lingkungan keluarga terhadap minat berwirausaha mahasiswa, (3) pengaruh pendidikan kewirausahaan terhadap minat berwirausaha mahasiswa. Sampel penelitian sebanyak 125 responden diambil dengan teknik purposive sampling. Sedangkan teknik analisis data yang digunakan adalah teknik regresi berganda dengan bantuan aplikasi SPSS 20. Pengumpulan data dilakukan dengan kuesioner secara langsung. Hasil analisis data dengan signifikasi 0,05 menunjukkan bahwa ekspektasi pendapatan, lingkungan keluarga dan pendidikan kewirausahaan (secara parsial) berpengaruh positif dan signifikan terhadap minat berwirausaha mahasiswa. Ekspektasi pendapatan, lingkungan keluarga dan pendidikan kewirausahaan (secara simultan) berpengaruh positif dan signifikan terhadap minat berwirausaha mahasiswa. Pengaruh ekspektasi pendapatan, lingkungan keluarga dan pendidikan kewirausahaan (secara simultan) terhadap minat berwirausaha mahasiswa adalah sebesar 57,4%. Kontribusi ekspektasi pendapatan, lingkungan keluarga dan pendidikan kewirausahaan (secara simultan) terhadap minat berwirausaha mahasiwa sebesar 32,9%. Kata","author":[{"dropping-particle":"","family":"Suarjana","given":"Anak Agung Gde Mantra","non-dropping-particle":"","parse-names":false,"suffix":""},{"dropping-particle":"","family":"Wahyuni","given":"Luh Mei","non-dropping-particle":"","parse-names":false,"suffix":""}],"container-title":"Jurnal Bisnis dan Kewirausahaan","id":"ITEM-1","issue":"1","issued":{"date-parts":[["2017"]]},"page":"11-22","title":"Faktor Penentu Minat Berwirausaha Mahasiswa (Suatu Evaluasi Pembelajaran)","type":"article-journal","volume":"13"},"uris":["http://www.mendeley.com/documents/?uuid=68444b09-5dfa-4226-8467-89e23ee3ec62"]}],"mendeley":{"formattedCitation":"(Suarjana &amp; Wahyuni, 2017)","plainTextFormattedCitation":"(Suarjana &amp; Wahyuni, 2017)","previouslyFormattedCitation":"(Suarjana &amp; Wahyuni, 2017)"},"properties":{"noteIndex":0},"schema":"https://github.com/citation-style-language/schema/raw/master/csl-citation.json"}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(Suarjana &amp; Wahyuni, 2017)</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Dapat dikatakan bahwa lingkungan keluarga juga berperan memberikan pengaruh dalam menentukan masa depan dan pilihan karir seseorang termasuk dalam hal berwirausaha. Menurut Lupiyohadi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{"citationItems":[{"id":"ITEM-1","itemData":{"abstract":"This study aimed to analyze the influence of self-efficacy, family environment, and entrepreneurial knowledge towards the entrepreneurial interest of vocational school students in Sidoarjo. The population in this study are class XI student of SMK in Sidoarjo, Business and Management group 2014-2015. The sampling technique using proportional sampling technique. The sample consisted of 250 students. Methods of analysis using multiple linear regression. Results of the data shows that self-efficacy has partial positive significant effect on the interest in entrepreneurship of vocational school students in Sidoarjo. While the family environment has partial positive significant effect on entrepreneurial interest for vocational school students in Sidoarjo. Then entrepreneurial knowledge has partially positive significant effect on the interest in entrepreneurship vocational school students in Sidoarjo. Results of the data analysis shows that simultaneously self-efficacy, entrepreneurial knowledge, and family significant effect on the interest in entrepreneurship of vocational school students in Sidoarjo. environment have a positive","author":[{"dropping-particle":"","family":"Maftuhah","given":"Rifa'atul","non-dropping-particle":"","parse-names":false,"suffix":""},{"dropping-particle":"","family":"Suratman","given":"Bambang","non-dropping-particle":"","parse-names":false,"suffix":""}],"container-title":"Jurnal Ekonomi Pendidikan dan Kewirausahaan","id":"ITEM-1","issue":"1","issued":{"date-parts":[["2015"]]},"page":"121-131","title":"Pengaruh Efikasi Diri, Lingkungan Keluarga, dan Pengetahuan Kewirausahaan terhadap Minat Berwirausaha Siswa SMK di Sidoarjo","type":"article-journal","volume":"3"},"uris":["http://www.mendeley.com/documents/?uuid=a4ed2470-0a00-4252-b296-7ebf029e0b9c"]}],"mendeley":{"formattedCitation":"(Maftuhah &amp; Suratman, 2015)","plainTextFormattedCitation":"(Maftuhah &amp; Suratman, 2015)","previouslyFormattedCitation":"(Maftuhah &amp; Suratman, 2015)"},"properties":{"noteIndex":0},"schema":"https://github.com/citation-style-language/schema/raw/master/csl-citation.json"}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(Maftuhah &amp; Suratman, 2015)</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lingkungan keluarga merupakan lingkungan terdekat seorang wirausaha. Pendapat senada juga dikemukakan oleh Marini dan Hamidah</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{"citationItems":[{"id":"ITEM-1","itemData":{"DOI":"10.21831/jpv.v4i2.2545","ISSN":"2088-2866","abstract":"Penelitian ini bertujuan untuk: 1) memperoleh gambaran tentang self-efficacy, lingkungan keluarga, lingkungan sekolah, dan minat berwirausaha pada siswa SMK Jasa Boga; 2) mengetahui pengaruh self-efficacy, lingkungan keluarga, dan lingkungan sekolah baik secara sendiri-sendiri maupun bersama-sama terhadap minat berwirausaha siswa SMK Jasa Boga. Penelitian ini merupakan penelitian ex-post facto. Populasi penelitian adalah seluruh siswa SMK kelas XII Kompetensi Keahlian Jasa Boga se kota Yogyakarta. Teknik pengambilan sampel menggunakan proporsional random sampling. Teknik analisis data menggunakan analisis deskriptif, analisis regresi linier sederhana dan analisis regresi berganda. Hasil penelitian sebagai berikut. 1) Self-efficacy siswa sangat tinggi (mean 50,22); lingkungan keluarga siswa tinggi (mean 43,93); lingkungan sekolah tinggi (mean 44,72); dan minat berwirausaha siswa sangat tinggi (mean 47,25). 2) Terdapat pengaruh self-efficacy, lingkungan keluarga, dan lingkungan sekolah baik secara sendiri-sendiri maupun bersama-sama terhadap minat berwirausaha. Sumbangan efektif ketiga variabel bebas secara bersama-sama terhadap variabel terikatnya sebesar 39,35%. Kata Kunci: Self-Efficacy, Lingkungan Keluarga, Lingkungan Sekolah, Minat Berwirausaha THE EFFECTS OF SELF-EFFICACY, FAMILY ENVIRONMENT, AND SCHOOL ENVIRONMENT ON THE ENTREPRENEURIAL INTEREST OF THE CULINARY SERVICE DEPARTMENT STUDENTS AT VHSSAbstractThis study aims to: 1) describe self-efficacy, family environment, school environment, and entrepreneurial interest of students of the Culinary Service Department at vocational high schools (VHSs); and 2) investigate the effect of self-efficacy, family environment, school environment, both individually and as an aggregate on the entrepreneurial interest of grade XII students of the Culinary Service Department at VHSs. This was an ex post facto study. The research population comprised Grade XII students of the Culinary Service Department at VHSs in Yogyakarta. The sample, was selected by means of the proportional random sampling technique. The data were analyzed by means of the descriptive technique, simple linear regression, and multiple regression. The results of the study are as follows. 1) The students’ self-efficacy is very high (mean 50.22), their family environment is high (mean 43.93), their school environment is high (mean 44.72), and their entrepreneurial interest is very high (mean 47.25). 2) There is a significant positive effect of self-…","author":[{"dropping-particle":"","family":"Marini","given":"Chomzana Kinta","non-dropping-particle":"","parse-names":false,"suffix":""},{"dropping-particle":"","family":"Hamidah","given":"Siti","non-dropping-particle":"","parse-names":false,"suffix":""}],"container-title":"Jurnal Pendidikan Vokasi","id":"ITEM-1","issue":"2","issued":{"date-parts":[["2014"]]},"page":"195-207","title":"Pengaruh self-efficacy, lingkungan keluarga, dan lingkungan sekolah terhadap minat berwirausaha siswa SMK jasa boga","type":"article-journal","volume":"4"},"label":"book","suppress-author":1,"uris":["http://www.mendeley.com/documents/?uuid=5bc37581-c5bb-4afd-b0f3-440b91dc118a"]}],"mendeley":{"formattedCitation":"(2014)","plainTextFormattedCitation":"(2014)","previouslyFormattedCitation":"(2014)"},"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(2014)</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bahwa keluarga merupakan lingkungan sosial terdekat dari seorang wirausaha, yang sangat besar peranannya dalam membentuk karakter, termasuk karakter wirausaha dari seorang anak. Dengan demikian, lingkungan keluarga merupakan lingkungan sosial paling utama dan terdekat yang berperan penting dalam membentuk kepribadian dan karakter wirausaha. Peran tersebut dapat diwujudkan dalam bentuk dukungan, didikan dan pengalaman dari pihak keluarga terutama orang tua.</w:t>
      </w:r>
    </w:p>
    <w:p w14:paraId="462489F9" w14:textId="77777777" w:rsidR="0009131C" w:rsidRDefault="00DE00CF" w:rsidP="0009131C">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Menurut Tontowi</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{"citationItems":[{"id":"ITEM-1","itemData":{"author":[{"dropping-particle":"","family":"Tontowi","given":"","non-dropping-particle":"","parse-names":false,"suffix":""}],"id":"ITEM-1","issued":{"date-parts":[["2016"]]},"publisher":"UB Press","publisher-place":"Malang","title":"Membangun Jiwa Entrepreneur Sukses","type":"book"},"label":"book","suppress-author":1,"uris":["http://www.mendeley.com/documents/?uuid=cf84d246-188f-45b3-ab72-dad0520d622a"]}],"mendeley":{"formattedCitation":"(2016)","plainTextFormattedCitation":"(2016)","previouslyFormattedCitation":"(2016)"},"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(2016)</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peran dan dukungan keluarga mampu membentuk jiwa yang gigih, pantang menyerah sehingga mampu mengelola atau mengatur modal yang dibutuhkan. </w:t>
      </w:r>
      <w:r w:rsidRPr="00CC3ADA">
        <w:rPr>
          <w:rFonts w:ascii="Times New Roman" w:hAnsi="Times New Roman" w:cs="Times New Roman"/>
          <w:bCs/>
          <w:sz w:val="24"/>
          <w:szCs w:val="24"/>
          <w:lang w:val="id-ID"/>
        </w:rPr>
        <w:lastRenderedPageBreak/>
        <w:t>Dukungan dari keluarga sangat penting bagi seseorang dalam pencapaian menuju mimpi, salah satunya menjadi seorang wirausaha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Mardia","given":"","non-dropping-particle":"","parse-names":false,"suffix":""},{"dropping-particle":"","family":"Hasibuan","given":"Abdurrozzaq","non-dropping-particle":"","parse-names":false,"suffix":""},{"dropping-particle":"","family":"Simarmata","given":"Janner","non-dropping-particle":"","parse-names":false,"suffix":""},{"dropping-particle":"","family":"Kuswanto","given":"","non-dropping-particle":"","parse-names":false,"suffix":""},{"dropping-particle":"","family":"Lifchatullaillah","given":"Endang","non-dropping-particle":"","parse-names":false,"suffix":""},{"dropping-particle":"","family":"Saragih","given":"Liharman","non-dropping-particle":"","parse-names":false,"suffix":""},{"dropping-particle":"","family":"Purba","given":"Dewi Suryani","non-dropping-particle":"","parse-names":false,"suffix":""},{"dropping-particle":"","family":"Anggusti","given":"Martono","non-dropping-particle":"","parse-names":false,"suffix":""},{"dropping-particle":"","family":"Purba","given":"Bonaraja","non-dropping-particle":"","parse-names":false,"suffix":""},{"dropping-particle":"","family":"Noviastuti","given":"Nina","non-dropping-particle":"","parse-names":false,"suffix":""},{"dropping-particle":"","family":"Dewi","given":"Idah Kusuma","non-dropping-particle":"","parse-names":false,"suffix":""},{"dropping-particle":"","family":"Gemilang","given":"Fhajri Arye","non-dropping-particle":"","parse-names":false,"suffix":""},{"dropping-particle":"","family":"Purba","given":"Sukarman","non-dropping-particle":"","parse-names":false,"suffix":""},{"dropping-particle":"","family":"Tanjung","given":"Rahman","non-dropping-particle":"","parse-names":false,"suffix":""}],"editor":[{"dropping-particle":"","family":"Abdul Karim","given":"","non-dropping-particle":"","parse-names":false,"suffix":""}],"id":"ITEM-1","issued":{"date-parts":[["2021"]]},"number-of-pages":"44","publisher":"Yayasan Kita Menulis","publisher-place":"Medan","title":"Kewirausahaan","type":"book"},"uris":["http://www.mendeley.com/documents/?uuid=7ea2a07d-7b43-45fe-afe6-e77ac99c76a8"]}],"mendeley":{"formattedCitation":"(Mardia et al., 2021)","plainTextFormattedCitation":"(Mardia et al., 2021)","previouslyFormattedCitation":"(Mardia et al., 2021)"},"properties":{"noteIndex":0},"schema":"https://github.com/citation-style-language/schema/raw/master/csl-citation.json"}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(Mardia et al., 2021)</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Adapun menurut Giantari &amp; Ramantha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{"citationItems":[{"id":"ITEM-1","itemData":{"DOI":"10.24843/eja.2021.v31.i02.p14","ISSN":"2302-8556","abstract":"This study aims to obtain empirical evidence of the effect of accounting education, entrepreneurship education, family environment and the use of Instagram on entrepreneurial interest in undergraduate accounting students of FEB Unud. The analysis technique used is multiple linear regression analysis techniques with the method of determining the sample using purposive sampling. Data collection was done by distributing questionnaires. The sample in the study were 257 respondents. The results of this study indicate that accounting education and entrepreneurship education have a positive and insignificant effect, while the family environment and use of Instagram have a significant positive effect on the interest in entrepreneurship in the undergraduate accounting study program of FEB Unud.\r Keywords: Education; Family Environment; Instagram; Entrepreneurial.","author":[{"dropping-particle":"","family":"Suarningsih","given":"Ni Luh Ayu","non-dropping-particle":"","parse-names":false,"suffix":""},{"dropping-particle":"","family":"Rasmini","given":"Ni Ketut","non-dropping-particle":"","parse-names":false,"suffix":""}],"container-title":"E-Jurnal Akuntansi","id":"ITEM-1","issue":"2","issued":{"date-parts":[["2021"]]},"page":"438","title":"Pendidikan, Lingkungan Keluarga dan Penggunaan Instagram terhadap Minat Berwirausaha Mahasiswa","type":"article-journal","volume":"31"},"uris":["http://www.mendeley.com/documents/?uuid=d7288e9e-f864-4c35-bb1b-83d564aa21ae"]}],"mendeley":{"formattedCitation":"(Suarningsih &amp; Rasmini, 2021)","plainTextFormattedCitation":"(Suarningsih &amp; Rasmini, 2021)","previouslyFormattedCitation":"(Suarningsih &amp; Rasmini, 2021)"},"properties":{"noteIndex":0},"schema":"https://github.com/citation-style-language/schema/raw/master/csl-citation.json"}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(Suarningsih &amp; Rasmini, 2021)</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xml:space="preserve">, dukungan orang tua sangat penting untuk memotivasi anaknya dalam menentukan masa depan yang diinginkan salah satunya yaitu berwirausaha. </w:t>
      </w:r>
    </w:p>
    <w:p w14:paraId="1922C5C4" w14:textId="77777777" w:rsidR="0009131C" w:rsidRDefault="00DE00CF" w:rsidP="0009131C">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Keluarga juga dapat menjadi wahana untuk mendidik, mengasuh dan mensosialisasikan sesuatu kepada anak, mengembangkan kemampuan seluruh anggotanya agar dapat menjalankan fungsinya di masyarakat dengan baik serta memberikan kepuasan dan lingkungan yang sehat guna tercapainya keluarga sejahtera</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{"citationItems":[{"id":"ITEM-1","itemData":{"author":[{"dropping-particle":"","family":"Kurniawan","given":"Syamsul","non-dropping-particle":"","parse-names":false,"suffix":""}],"id":"ITEM-1","issued":{"date-parts":[["2019"]]},"publisher":"Ar-Ruzz Media","publisher-place":"Yogyakarta","title":"Pendidikan Karakter: Konsepsi &amp; Implementasinya secara Terpadu di Lingkungan Keluarga, Sekolah, Perguruan Tinggi dan Masyarakat","type":"book"},"uris":["http://www.mendeley.com/documents/?uuid=a2e6c5ac-4674-4642-828e-93b65f212529"]}],"mendeley":{"formattedCitation":"(Kurniawan, 2019)","plainTextFormattedCitation":"(Kurniawan, 2019)","previouslyFormattedCitation":"(Kurniawan, 2019)"},"properties":{"noteIndex":0},"schema":"https://github.com/citation-style-language/schema/raw/master/csl-citation.json"}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(Kurniawan, 2019)</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Adapun Soemanto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Pr="00CC3ADA">
        <w:rPr>
          <w:rFonts w:ascii="Times New Roman" w:hAnsi="Times New Roman" w:cs="Times New Roman"/>
          <w:bCs/>
          <w:sz w:val="24"/>
          <w:szCs w:val="24"/>
          <w:lang w:val="en-US"/>
        </w:rPr>
        <w:instrText>ADDIN CSL_CITATION {"citationItems":[{"id":"ITEM-1","itemData":{"ISBN":"5856420187","abstract":"I. CONCEPTO Y USOS DE LA EPIDEMIOLOGÍA Fernando Rodríguez Artalejo y Jose Ramón Banegas Banegas II. MEDIDAS DE FRECUENCIA Y DE EFECTO Javier Damián III. DISEÑO Y TIPOS DE ESTUDIOS EPIDEMIOLÓGICOS Jesús Castilla Catalán IV. SESGOS Y FACTORES DE CONFUSIÓN Fernando Villar Álvarez V. ANÁLISIS DE DATOS EPIDEMIOLÓGICOS Javier Damián y Nuria Aragonés VI. ESTUDIOS DE COHORTES Marina Pollán y Beatriz Pérez VII. ESTUDIOS DE CASOS Y CONTROLES Javier Jiménez Jiménez VIII. ESTUDIOS DE PREVALENCIA .Juan de Mata Donado Campos IX. ESTUDIOS ECOLÓGICOS Gonzalo López-Abente X. ESTUDIOS EXPERIMENTALES Miguel Angel Royo Bordonada y José María Martín Moreno XI. EPIDEMIOLOGÍA CLÍNICA Iñaki Imaz Iglesia y Jesús González Enríquez XII. REVISIÓN SISTEMÁTICA Y METAANÁLISIS Miguel Delgado Rodríguez XIII. INFERENCIA CAUSAL EN EPIDEMIOLOGÍA Jose Ramón Banegas Banegas y Fernando Rodríguez Artalejo","author":[{"dropping-particle":"","family":"Evaliana","given":"Yulia","non-dropping-particle":"","parse-names":false,"suffix":""}],"container-title":"Jurnal Pendidikan Bisnis dan Manajemen","id":"ITEM-1","issued":{"date-parts":[["2015"]]},"page":"70","title":"Pengaruh Efikasi Diri dan Lingkungan Keluarga terhadap Minat Berwirausaha Siswa","type":"article-journal","volume":"1"},"uris":["http://www.mendeley.com/documents/?uuid=21bc2cfb-9fc2-4650-ae7c-79e4fbaa48e6"]}],"mendeley":{"formattedCitation":"(Evaliana, 2015)","plainTextFormattedCitation":"(Evaliana, 2015)","previouslyFormattedCitation":"(Evaliana, 2015)"},"properties":{"noteIndex":0},"schema":"https://github.com/citation-style-language/schema/raw/master/csl-citation.json"}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(Evaliana, 2015)</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lingkungan keluarga merupakan salah satu tempat pelaksanaan pendidikan kewirausahaan selain lingkungan sekolah dan masyarakat dimana cara untuk menciptakan situasi belajar kewiraswastaan di lingkungan keluarga yaitu dengan menciptakan suasana yang erat dan serasi antar anggota keluarga, penghargaan atas prestasi di bidang kewirausahaan, dan dorongan untuk berwirausaha.</w:t>
      </w:r>
    </w:p>
    <w:p w14:paraId="6566C84F" w14:textId="2FEC5918" w:rsidR="00CD7A26" w:rsidRPr="00CC3ADA" w:rsidRDefault="00DE00CF" w:rsidP="0009131C">
      <w:pPr>
        <w:spacing w:after="0" w:line="240" w:lineRule="auto"/>
        <w:ind w:firstLine="567"/>
        <w:contextualSpacing/>
        <w:jc w:val="both"/>
        <w:rPr>
          <w:rFonts w:ascii="Times New Roman" w:hAnsi="Times New Roman" w:cs="Times New Roman"/>
          <w:bCs/>
          <w:sz w:val="24"/>
          <w:szCs w:val="24"/>
          <w:lang w:val="id-ID"/>
        </w:rPr>
      </w:pPr>
      <w:r w:rsidRPr="00CC3ADA">
        <w:rPr>
          <w:rFonts w:ascii="Times New Roman" w:hAnsi="Times New Roman" w:cs="Times New Roman"/>
          <w:bCs/>
          <w:sz w:val="24"/>
          <w:szCs w:val="24"/>
          <w:lang w:val="id-ID"/>
        </w:rPr>
        <w:t>Selanjutnya, Sarwoko dalam</w:t>
      </w:r>
      <w:r w:rsidRPr="00CC3ADA">
        <w:rPr>
          <w:rFonts w:ascii="Times New Roman" w:hAnsi="Times New Roman" w:cs="Times New Roman"/>
          <w:bCs/>
          <w:sz w:val="24"/>
          <w:szCs w:val="24"/>
          <w:lang w:val="en-US"/>
        </w:rPr>
        <w:t xml:space="preserve"> </w:t>
      </w:r>
      <w:r w:rsidRPr="00CC3ADA">
        <w:rPr>
          <w:rFonts w:ascii="Times New Roman" w:hAnsi="Times New Roman" w:cs="Times New Roman"/>
          <w:bCs/>
          <w:sz w:val="24"/>
          <w:szCs w:val="24"/>
          <w:lang w:val="en-US"/>
        </w:rPr>
        <w:fldChar w:fldCharType="begin" w:fldLock="1"/>
      </w:r>
      <w:r w:rsidR="00081E95" w:rsidRPr="00CC3ADA">
        <w:rPr>
          <w:rFonts w:ascii="Times New Roman" w:hAnsi="Times New Roman" w:cs="Times New Roman"/>
          <w:bCs/>
          <w:sz w:val="24"/>
          <w:szCs w:val="24"/>
          <w:lang w:val="en-US"/>
        </w:rPr>
        <w:instrText>ADDIN CSL_CITATION {"citationItems":[{"id":"ITEM-1","itemData":{"DOI":"10.24843/ejmunud.2020.v09.i04.p18","ISSN":"2302-8912","abstract":"The purpose of this study was to examine the effect of entrepreneurial motivation, locus of control, and family environment on the entrepreneurial intention of Udayana University students. This research was conducted on entrepreneurial students of Udayana University 2018. The number of samples in this study were 207 respondents. The sampling technique is saturated sampling. Data collection was obtained from the results of distributing questionnaires directly or online to entrepreneurial students. Analysis of the data in this study uses multiple linear regression analysis. The results of this study indicate that entrepreneurship motivation has a positive and significant effect on entrepreneurial intentions, self-control center has a positive and significant effect on entrepreneurial intentions, the family environment has a positive and significant effect on entrepreneurial intentions. Udayana University should hold more frequent seminars on entrepreneurship so that more and more students are motivated to become young entrepreneurs.\r Keywords: entrepreneurship motivation, self-control center, family environment, entrepreneurial intentions","author":[{"dropping-particle":"","family":"Amadea","given":"Putu Talitha","non-dropping-particle":"","parse-names":false,"suffix":""},{"dropping-particle":"","family":"Riana","given":"I Gede","non-dropping-particle":"","parse-names":false,"suffix":""}],"container-title":"E-Jurnal Manajemen Universitas Udayana","id":"ITEM-1","issue":"4","issued":{"date-parts":[["2020"]]},"page":"1594","title":"Pengaruh Motivasi Berwirausaha, Pengendalian Diri, Dan Lingkungan Keluarga Terhadap Niat Berwirausaha","type":"article-journal","volume":"9"},"uris":["http://www.mendeley.com/documents/?uuid=754c505a-cd34-490a-a0ad-c4c737e583e2"]}],"mendeley":{"formattedCitation":"(Amadea &amp; Riana, 2020)","plainTextFormattedCitation":"(Amadea &amp; Riana, 2020)","previouslyFormattedCitation":"(Amadea &amp; Riana, 2020)"},"properties":{"noteIndex":0},"schema":"https://github.com/citation-style-language/schema/raw/master/csl-citation.json"}</w:instrText>
      </w:r>
      <w:r w:rsidRPr="00CC3ADA">
        <w:rPr>
          <w:rFonts w:ascii="Times New Roman" w:hAnsi="Times New Roman" w:cs="Times New Roman"/>
          <w:bCs/>
          <w:sz w:val="24"/>
          <w:szCs w:val="24"/>
          <w:lang w:val="en-US"/>
        </w:rPr>
        <w:fldChar w:fldCharType="separate"/>
      </w:r>
      <w:r w:rsidRPr="00CC3ADA">
        <w:rPr>
          <w:rFonts w:ascii="Times New Roman" w:hAnsi="Times New Roman" w:cs="Times New Roman"/>
          <w:bCs/>
          <w:noProof/>
          <w:sz w:val="24"/>
          <w:szCs w:val="24"/>
          <w:lang w:val="en-US"/>
        </w:rPr>
        <w:t>(Amadea &amp; Riana, 2020)</w:t>
      </w:r>
      <w:r w:rsidRPr="00CC3ADA">
        <w:rPr>
          <w:rFonts w:ascii="Times New Roman" w:hAnsi="Times New Roman" w:cs="Times New Roman"/>
          <w:bCs/>
          <w:sz w:val="24"/>
          <w:szCs w:val="24"/>
          <w:lang w:val="en-US"/>
        </w:rPr>
        <w:fldChar w:fldCharType="end"/>
      </w:r>
      <w:r w:rsidRPr="00CC3ADA">
        <w:rPr>
          <w:rFonts w:ascii="Times New Roman" w:hAnsi="Times New Roman" w:cs="Times New Roman"/>
          <w:bCs/>
          <w:sz w:val="24"/>
          <w:szCs w:val="24"/>
          <w:lang w:val="id-ID"/>
        </w:rPr>
        <w:t>, menyatakan bahwa pengalaman usaha dari keluarga secara tidak langsung juga dapat memberikan pengalaman kepada seseorang untuk berwirausaha, karena ia telah memiliki pengetahuan bagaimana menjalankan usaha, bagaimana menghadapi masalah dalam usaha, bagaimana menghadapi masalah dalam usaha, bagaimana memasarkan produk atau jasa, bagaimana mengakses modal dan sebagainya. Dengan kata lain, lingkungan keluarga dengan latar belakang wirausaha dapat memberikan pengalaman berwirausaha dan membentuk karakter wirausaha pada diri seseorang.</w:t>
      </w:r>
    </w:p>
    <w:p w14:paraId="3A5385A1" w14:textId="6DCA19C1" w:rsidR="002F3339" w:rsidRPr="00CC3ADA" w:rsidRDefault="002F3339" w:rsidP="00CC3ADA">
      <w:pPr>
        <w:spacing w:after="0" w:line="240" w:lineRule="auto"/>
        <w:contextualSpacing/>
        <w:jc w:val="both"/>
        <w:rPr>
          <w:rFonts w:ascii="Times New Roman" w:hAnsi="Times New Roman" w:cs="Times New Roman"/>
          <w:b/>
          <w:bCs/>
          <w:sz w:val="24"/>
          <w:szCs w:val="24"/>
          <w:lang w:val="id-ID"/>
        </w:rPr>
      </w:pPr>
    </w:p>
    <w:p w14:paraId="10EC554D" w14:textId="1B015A13" w:rsidR="00912918" w:rsidRPr="00CC3ADA" w:rsidRDefault="0009131C"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Pengembangan Hipotesis</w:t>
      </w:r>
    </w:p>
    <w:p w14:paraId="7327F5DF" w14:textId="0502D024" w:rsidR="00366F14" w:rsidRPr="0009131C" w:rsidRDefault="00265450" w:rsidP="00CC3ADA">
      <w:pPr>
        <w:spacing w:after="0" w:line="240" w:lineRule="auto"/>
        <w:contextualSpacing/>
        <w:jc w:val="both"/>
        <w:rPr>
          <w:rFonts w:ascii="Times New Roman" w:hAnsi="Times New Roman" w:cs="Times New Roman"/>
          <w:sz w:val="24"/>
          <w:szCs w:val="24"/>
          <w:lang w:val="en-US"/>
        </w:rPr>
      </w:pPr>
      <w:r w:rsidRPr="0009131C">
        <w:rPr>
          <w:rFonts w:ascii="Times New Roman" w:hAnsi="Times New Roman" w:cs="Times New Roman"/>
          <w:sz w:val="24"/>
          <w:szCs w:val="24"/>
          <w:lang w:val="en-US"/>
        </w:rPr>
        <w:t>Pendidikan Kewirausahaan terhadap Minat Berwirausaha</w:t>
      </w:r>
    </w:p>
    <w:p w14:paraId="0218C19B" w14:textId="77777777" w:rsidR="0009131C" w:rsidRDefault="00265450" w:rsidP="0009131C">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lang w:val="en-US"/>
        </w:rPr>
        <w:t xml:space="preserve">Berdasarkan </w:t>
      </w:r>
      <w:r w:rsidRPr="00CC3ADA">
        <w:rPr>
          <w:rFonts w:ascii="Times New Roman" w:hAnsi="Times New Roman" w:cs="Times New Roman"/>
          <w:sz w:val="24"/>
          <w:szCs w:val="24"/>
        </w:rPr>
        <w:t xml:space="preserve">penelitian Liu et al. </w:t>
      </w:r>
      <w:r w:rsidRPr="00CC3ADA">
        <w:rPr>
          <w:rFonts w:ascii="Times New Roman" w:hAnsi="Times New Roman" w:cs="Times New Roman"/>
          <w:sz w:val="24"/>
          <w:szCs w:val="24"/>
        </w:rPr>
        <w:fldChar w:fldCharType="begin" w:fldLock="1"/>
      </w:r>
      <w:r w:rsidRPr="00CC3ADA">
        <w:rPr>
          <w:rFonts w:ascii="Times New Roman" w:hAnsi="Times New Roman" w:cs="Times New Roman"/>
          <w:sz w:val="24"/>
          <w:szCs w:val="24"/>
        </w:rPr>
        <w:instrText>ADDIN CSL_CITATION {"citationItems":[{"id":"ITEM-1","itemData":{"DOI":"10.3389/fpsyg.2019.00869","ISSN":"16641078","abstract":"Entrepreneurship is one of the important engines of economic development. Under the influence of policy encouragement and economic situation, college students have become the emerging entrepreneurial subjects. Studying the factors influencing their willingness to innovate is conducive to improving the entrepreneurial status and performance. From the perspective of planned behavior theory, this paper analyzes the effects of college students' entrepreneurship education and self-efficacy on their entrepreneurial intention. Using a sample of 327 college students in China, we test the hypotheses, and get some results. Firstly, college students' entrepreneurial education has a significant positive effect on their entrepreneurial intention, but has no obvious effect on the entrepreneurial attitude. Secondly, college students' entrepreneurial self-efficacy has a significant positive effect on the entrepreneurial attitude and entrepreneurial intention, and the entrepreneurial attitude plays a partial intermediary role in the relationship between entrepreneurial self-efficacy and entrepreneurial intention.","author":[{"dropping-particle":"","family":"Liu","given":"Xianyue","non-dropping-particle":"","parse-names":false,"suffix":""},{"dropping-particle":"","family":"Lin","given":"Chunpei","non-dropping-particle":"","parse-names":false,"suffix":""},{"dropping-particle":"","family":"Zhao","given":"Guanxi","non-dropping-particle":"","parse-names":false,"suffix":""},{"dropping-particle":"","family":"Zhao","given":"Dali","non-dropping-particle":"","parse-names":false,"suffix":""}],"container-title":"Frontiers in Psychology","id":"ITEM-1","issue":"APR","issued":{"date-parts":[["2019"]]},"title":"Research on the effects of entrepreneurial education and entrepreneurial self-efficacy on college students' entrepreneurial intention","type":"article-journal","volume":"10"},"label":"book","suppress-author":1,"uris":["http://www.mendeley.com/documents/?uuid=1d239939-3f79-4afd-9a8c-04a5f3d40b1d"]}],"mendeley":{"formattedCitation":"(2019)","plainTextFormattedCitation":"(2019)","previouslyFormattedCitation":"(2019)"},"properties":{"noteIndex":0},"schema":"https://github.com/citation-style-language/schema/raw/master/csl-citation.json"}</w:instrText>
      </w:r>
      <w:r w:rsidRPr="00CC3ADA">
        <w:rPr>
          <w:rFonts w:ascii="Times New Roman" w:hAnsi="Times New Roman" w:cs="Times New Roman"/>
          <w:sz w:val="24"/>
          <w:szCs w:val="24"/>
        </w:rPr>
        <w:fldChar w:fldCharType="separate"/>
      </w:r>
      <w:r w:rsidRPr="00CC3ADA">
        <w:rPr>
          <w:rFonts w:ascii="Times New Roman" w:hAnsi="Times New Roman" w:cs="Times New Roman"/>
          <w:noProof/>
          <w:sz w:val="24"/>
          <w:szCs w:val="24"/>
        </w:rPr>
        <w:t>(2019)</w:t>
      </w:r>
      <w:r w:rsidRPr="00CC3ADA">
        <w:rPr>
          <w:rFonts w:ascii="Times New Roman" w:hAnsi="Times New Roman" w:cs="Times New Roman"/>
          <w:sz w:val="24"/>
          <w:szCs w:val="24"/>
        </w:rPr>
        <w:fldChar w:fldCharType="end"/>
      </w:r>
      <w:r w:rsidRPr="00CC3ADA">
        <w:rPr>
          <w:rFonts w:ascii="Times New Roman" w:hAnsi="Times New Roman" w:cs="Times New Roman"/>
          <w:sz w:val="24"/>
          <w:szCs w:val="24"/>
        </w:rPr>
        <w:t xml:space="preserve">, menunjukkan bahwa pendidikan kewirausahaan memiliki pengaruh yang positif dan signifikan terhadap minat berwirausaha mahasiswa. Penelitian lainnya yang dilakukan oleh </w:t>
      </w:r>
      <w:r w:rsidR="00E21EAE" w:rsidRPr="00CC3ADA">
        <w:rPr>
          <w:rFonts w:ascii="Times New Roman" w:hAnsi="Times New Roman" w:cs="Times New Roman"/>
          <w:sz w:val="24"/>
          <w:szCs w:val="24"/>
        </w:rPr>
        <w:t xml:space="preserve">Suarjana dan Wahyuni </w:t>
      </w:r>
      <w:r w:rsidR="00E21EAE" w:rsidRPr="00CC3ADA">
        <w:rPr>
          <w:rFonts w:ascii="Times New Roman" w:hAnsi="Times New Roman" w:cs="Times New Roman"/>
          <w:sz w:val="24"/>
          <w:szCs w:val="24"/>
        </w:rPr>
        <w:fldChar w:fldCharType="begin" w:fldLock="1"/>
      </w:r>
      <w:r w:rsidR="00E21EAE" w:rsidRPr="00CC3ADA">
        <w:rPr>
          <w:rFonts w:ascii="Times New Roman" w:hAnsi="Times New Roman" w:cs="Times New Roman"/>
          <w:sz w:val="24"/>
          <w:szCs w:val="24"/>
        </w:rPr>
        <w:instrText>ADDIN CSL_CITATION {"citationItems":[{"id":"ITEM-1","itemData":{"DOI":"10.31940/jbk.v13i1.687","ISBN":"0361701128","ISSN":"02169843","abstract":"Tujuan penelitian ini adalah untuk menganalisis: (1) pengaruh ekspektasi pendapatan terhadap minat berwirausaha mahasiswa, (2) pengaruh lingkungan keluarga terhadap minat berwirausaha mahasiswa, (3) pengaruh pendidikan kewirausahaan terhadap minat berwirausaha mahasiswa. Sampel penelitian sebanyak 125 responden diambil dengan teknik purposive sampling. Sedangkan teknik analisis data yang digunakan adalah teknik regresi berganda dengan bantuan aplikasi SPSS 20. Pengumpulan data dilakukan dengan kuesioner secara langsung. Hasil analisis data dengan signifikasi 0,05 menunjukkan bahwa ekspektasi pendapatan, lingkungan keluarga dan pendidikan kewirausahaan (secara parsial) berpengaruh positif dan signifikan terhadap minat berwirausaha mahasiswa. Ekspektasi pendapatan, lingkungan keluarga dan pendidikan kewirausahaan (secara simultan) berpengaruh positif dan signifikan terhadap minat berwirausaha mahasiswa. Pengaruh ekspektasi pendapatan, lingkungan keluarga dan pendidikan kewirausahaan (secara simultan) terhadap minat berwirausaha mahasiswa adalah sebesar 57,4%. Kontribusi ekspektasi pendapatan, lingkungan keluarga dan pendidikan kewirausahaan (secara simultan) terhadap minat berwirausaha mahasiwa sebesar 32,9%. Kata","author":[{"dropping-particle":"","family":"Suarjana","given":"Anak Agung Gde Mantra","non-dropping-particle":"","parse-names":false,"suffix":""},{"dropping-particle":"","family":"Wahyuni","given":"Luh Mei","non-dropping-particle":"","parse-names":false,"suffix":""}],"container-title":"Jurnal Bisnis dan Kewirausahaan","id":"ITEM-1","issue":"1","issued":{"date-parts":[["2017"]]},"page":"11-22","title":"Faktor Penentu Minat Berwirausaha Mahasiswa (Suatu Evaluasi Pembelajaran)","type":"article-journal","volume":"13"},"label":"book","suppress-author":1,"uris":["http://www.mendeley.com/documents/?uuid=68444b09-5dfa-4226-8467-89e23ee3ec62"]}],"mendeley":{"formattedCitation":"(2017)","plainTextFormattedCitation":"(2017)","previouslyFormattedCitation":"(2017)"},"properties":{"noteIndex":0},"schema":"https://github.com/citation-style-language/schema/raw/master/csl-citation.json"}</w:instrText>
      </w:r>
      <w:r w:rsidR="00E21EAE" w:rsidRPr="00CC3ADA">
        <w:rPr>
          <w:rFonts w:ascii="Times New Roman" w:hAnsi="Times New Roman" w:cs="Times New Roman"/>
          <w:sz w:val="24"/>
          <w:szCs w:val="24"/>
        </w:rPr>
        <w:fldChar w:fldCharType="separate"/>
      </w:r>
      <w:r w:rsidR="00E21EAE" w:rsidRPr="00CC3ADA">
        <w:rPr>
          <w:rFonts w:ascii="Times New Roman" w:hAnsi="Times New Roman" w:cs="Times New Roman"/>
          <w:noProof/>
          <w:sz w:val="24"/>
          <w:szCs w:val="24"/>
        </w:rPr>
        <w:t>(2017)</w:t>
      </w:r>
      <w:r w:rsidR="00E21EAE" w:rsidRPr="00CC3ADA">
        <w:rPr>
          <w:rFonts w:ascii="Times New Roman" w:hAnsi="Times New Roman" w:cs="Times New Roman"/>
          <w:sz w:val="24"/>
          <w:szCs w:val="24"/>
        </w:rPr>
        <w:fldChar w:fldCharType="end"/>
      </w:r>
      <w:r w:rsidRPr="00CC3ADA">
        <w:rPr>
          <w:rFonts w:ascii="Times New Roman" w:hAnsi="Times New Roman" w:cs="Times New Roman"/>
          <w:sz w:val="24"/>
          <w:szCs w:val="24"/>
        </w:rPr>
        <w:t xml:space="preserve">, juga menunjukkan bahwa pendidikan kewirausahaan secara signifikan memengaruhi minat berwirausaha mahasiswa. Adapun penelitian yang dilakukan oleh </w:t>
      </w:r>
      <w:r w:rsidR="00E21EAE" w:rsidRPr="00CC3ADA">
        <w:rPr>
          <w:rFonts w:ascii="Times New Roman" w:eastAsia="Times New Roman" w:hAnsi="Times New Roman" w:cs="Times New Roman"/>
          <w:sz w:val="24"/>
          <w:szCs w:val="24"/>
          <w:lang w:val="en-US"/>
        </w:rPr>
        <w:t xml:space="preserve">Yohana </w:t>
      </w:r>
      <w:r w:rsidR="00E21EAE" w:rsidRPr="00CC3ADA">
        <w:rPr>
          <w:rFonts w:ascii="Times New Roman" w:eastAsia="Times New Roman" w:hAnsi="Times New Roman" w:cs="Times New Roman"/>
          <w:sz w:val="24"/>
          <w:szCs w:val="24"/>
          <w:lang w:val="en-US"/>
        </w:rPr>
        <w:fldChar w:fldCharType="begin" w:fldLock="1"/>
      </w:r>
      <w:r w:rsidR="00E21EAE" w:rsidRPr="00CC3ADA">
        <w:rPr>
          <w:rFonts w:ascii="Times New Roman" w:eastAsia="Times New Roman" w:hAnsi="Times New Roman" w:cs="Times New Roman"/>
          <w:sz w:val="24"/>
          <w:szCs w:val="24"/>
          <w:lang w:val="en-US"/>
        </w:rPr>
        <w:instrText>ADDIN CSL_CITATION {"citationItems":[{"id":"ITEM-1","itemData":{"DOI":"10.21009/jpeb.009.1.6","abstract":"Entrepreneurial intention measurements are important that should be managed and which can be used to enhance number of entrepreneurs from higher school graduates. This study aims to examine determinant factors affecting students’ entrepreneurial intention from subjective norms, attitudes, self-efficacy, locus of control perspectives and understanding the role of entrepreneurship education. This study adopted a survey with correlation approach to obtain a greater understanding for the phenomenon. The data were collected using purposive method from questionnaire with a five-point Likert scale to voluntary respondents and were analyzed using SPPS application. The findings of the study indicate that the variable of subjective norm, attitude, self-efficacy, locus of control, entrepreneurship education and adversity quotient successfully drive students’ entrepreneurial intention. This study suggests to pay attention these variables in driving students’ entrepreneurial intentions.\r  ","author":[{"dropping-particle":"","family":"Yohana","given":"Corry","non-dropping-particle":"","parse-names":false,"suffix":""}],"container-title":"Jurnal Pendidikan Ekonomi Dan Bisnis (JPEB)","id":"ITEM-1","issue":"1","issued":{"date-parts":[["2021"]]},"page":"54-63","title":"Determinants of Students’ Entrepreneurial Intention: A Perspective of Tertiary Education in Indonesia","type":"article-journal","volume":"9"},"label":"book","suppress-author":1,"uris":["http://www.mendeley.com/documents/?uuid=0f1d3bd4-7127-4c40-b038-32371ee7ef56"]}],"mendeley":{"formattedCitation":"(2021)","plainTextFormattedCitation":"(2021)","previouslyFormattedCitation":"(2021)"},"properties":{"noteIndex":0},"schema":"https://github.com/citation-style-language/schema/raw/master/csl-citation.json"}</w:instrText>
      </w:r>
      <w:r w:rsidR="00E21EAE" w:rsidRPr="00CC3ADA">
        <w:rPr>
          <w:rFonts w:ascii="Times New Roman" w:eastAsia="Times New Roman" w:hAnsi="Times New Roman" w:cs="Times New Roman"/>
          <w:sz w:val="24"/>
          <w:szCs w:val="24"/>
          <w:lang w:val="en-US"/>
        </w:rPr>
        <w:fldChar w:fldCharType="separate"/>
      </w:r>
      <w:r w:rsidR="00E21EAE" w:rsidRPr="00CC3ADA">
        <w:rPr>
          <w:rFonts w:ascii="Times New Roman" w:eastAsia="Times New Roman" w:hAnsi="Times New Roman" w:cs="Times New Roman"/>
          <w:noProof/>
          <w:sz w:val="24"/>
          <w:szCs w:val="24"/>
          <w:lang w:val="en-US"/>
        </w:rPr>
        <w:t>(2021)</w:t>
      </w:r>
      <w:r w:rsidR="00E21EAE" w:rsidRPr="00CC3ADA">
        <w:rPr>
          <w:rFonts w:ascii="Times New Roman" w:eastAsia="Times New Roman" w:hAnsi="Times New Roman" w:cs="Times New Roman"/>
          <w:sz w:val="24"/>
          <w:szCs w:val="24"/>
          <w:lang w:val="en-US"/>
        </w:rPr>
        <w:fldChar w:fldCharType="end"/>
      </w:r>
      <w:r w:rsidR="00E21EAE" w:rsidRPr="00CC3ADA">
        <w:rPr>
          <w:rFonts w:ascii="Times New Roman" w:eastAsia="Times New Roman" w:hAnsi="Times New Roman" w:cs="Times New Roman"/>
          <w:sz w:val="24"/>
          <w:szCs w:val="24"/>
          <w:lang w:val="en-US"/>
        </w:rPr>
        <w:t>,</w:t>
      </w:r>
      <w:r w:rsidR="00E21EAE" w:rsidRPr="00CC3ADA">
        <w:rPr>
          <w:rFonts w:ascii="Times New Roman" w:hAnsi="Times New Roman" w:cs="Times New Roman"/>
          <w:sz w:val="24"/>
          <w:szCs w:val="24"/>
        </w:rPr>
        <w:t xml:space="preserve"> </w:t>
      </w:r>
      <w:r w:rsidRPr="00CC3ADA">
        <w:rPr>
          <w:rFonts w:ascii="Times New Roman" w:hAnsi="Times New Roman" w:cs="Times New Roman"/>
          <w:sz w:val="24"/>
          <w:szCs w:val="24"/>
        </w:rPr>
        <w:t>juga menyatakan bahwa pendidikan kewirausahaan memiliki pengaruh yang positif dan signifikan terhadap minat berwirausaha.</w:t>
      </w:r>
    </w:p>
    <w:p w14:paraId="72C4CFBB" w14:textId="6449E666" w:rsidR="00265450" w:rsidRPr="0009131C" w:rsidRDefault="00265450" w:rsidP="0009131C">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lang w:val="en-US"/>
        </w:rPr>
        <w:t>Berdasarkan pendapat yang dikemukakan di atas, dapat disimpulkan bahwa pendidikan kewirausahaan berpengaruh positif dan signifikan terhadap minat berwirausaha. Hal tersebut menunjukkan bahwa semakin memadai pendidikan kewirausahaan yang diterima, maka akan meningkatkan minat berwirausaha.</w:t>
      </w:r>
    </w:p>
    <w:p w14:paraId="2C09EDBC" w14:textId="13148C49" w:rsidR="00912918" w:rsidRPr="003C4D69" w:rsidRDefault="00265450" w:rsidP="0009131C">
      <w:pPr>
        <w:spacing w:after="0" w:line="240" w:lineRule="auto"/>
        <w:ind w:left="567" w:hanging="567"/>
        <w:contextualSpacing/>
        <w:rPr>
          <w:rFonts w:ascii="Times New Roman" w:eastAsia="Times New Roman" w:hAnsi="Times New Roman" w:cs="Times New Roman"/>
          <w:color w:val="000000" w:themeColor="text1"/>
          <w:sz w:val="24"/>
          <w:szCs w:val="24"/>
          <w:lang w:val="id-ID"/>
        </w:rPr>
      </w:pPr>
      <w:r w:rsidRPr="003C4D69">
        <w:rPr>
          <w:rFonts w:ascii="Times New Roman" w:eastAsia="Times New Roman" w:hAnsi="Times New Roman" w:cs="Times New Roman"/>
          <w:color w:val="000000" w:themeColor="text1"/>
          <w:sz w:val="24"/>
          <w:szCs w:val="24"/>
          <w:lang w:val="en-US"/>
        </w:rPr>
        <w:t xml:space="preserve">H1: </w:t>
      </w:r>
      <w:r w:rsidR="0009131C" w:rsidRPr="003C4D69">
        <w:rPr>
          <w:rFonts w:ascii="Times New Roman" w:eastAsia="Times New Roman" w:hAnsi="Times New Roman" w:cs="Times New Roman"/>
          <w:color w:val="000000" w:themeColor="text1"/>
          <w:sz w:val="24"/>
          <w:szCs w:val="24"/>
          <w:lang w:val="en-US"/>
        </w:rPr>
        <w:tab/>
      </w:r>
      <w:r w:rsidR="00912918" w:rsidRPr="003C4D69">
        <w:rPr>
          <w:rFonts w:ascii="Times New Roman" w:eastAsia="Times New Roman" w:hAnsi="Times New Roman" w:cs="Times New Roman"/>
          <w:color w:val="000000" w:themeColor="text1"/>
          <w:sz w:val="24"/>
          <w:szCs w:val="24"/>
          <w:lang w:val="id-ID"/>
        </w:rPr>
        <w:t>Terdapat pengaruh yang positif dan signifikan antara pendidikan kewirausahaan</w:t>
      </w:r>
      <w:r w:rsidRPr="003C4D69">
        <w:rPr>
          <w:rFonts w:ascii="Times New Roman" w:eastAsia="Times New Roman" w:hAnsi="Times New Roman" w:cs="Times New Roman"/>
          <w:color w:val="000000" w:themeColor="text1"/>
          <w:sz w:val="24"/>
          <w:szCs w:val="24"/>
          <w:lang w:val="en-US"/>
        </w:rPr>
        <w:t xml:space="preserve"> </w:t>
      </w:r>
      <w:r w:rsidR="00912918" w:rsidRPr="003C4D69">
        <w:rPr>
          <w:rFonts w:ascii="Times New Roman" w:eastAsia="Times New Roman" w:hAnsi="Times New Roman" w:cs="Times New Roman"/>
          <w:color w:val="000000" w:themeColor="text1"/>
          <w:sz w:val="24"/>
          <w:szCs w:val="24"/>
          <w:lang w:val="id-ID"/>
        </w:rPr>
        <w:t>dengan minat berwirausaha.</w:t>
      </w:r>
    </w:p>
    <w:p w14:paraId="33476957" w14:textId="77777777" w:rsidR="003056AA" w:rsidRDefault="003056AA" w:rsidP="00CC3ADA">
      <w:pPr>
        <w:spacing w:after="0" w:line="240" w:lineRule="auto"/>
        <w:contextualSpacing/>
        <w:rPr>
          <w:rFonts w:ascii="Times New Roman" w:eastAsia="Times New Roman" w:hAnsi="Times New Roman" w:cs="Times New Roman"/>
          <w:b/>
          <w:bCs/>
          <w:color w:val="000000" w:themeColor="text1"/>
          <w:sz w:val="24"/>
          <w:szCs w:val="24"/>
          <w:lang w:val="en-US"/>
        </w:rPr>
      </w:pPr>
    </w:p>
    <w:p w14:paraId="3D8B71BF" w14:textId="0E822EBB" w:rsidR="00265450" w:rsidRPr="003056AA" w:rsidRDefault="00265450" w:rsidP="00CC3ADA">
      <w:pPr>
        <w:spacing w:after="0" w:line="240" w:lineRule="auto"/>
        <w:contextualSpacing/>
        <w:rPr>
          <w:rFonts w:ascii="Times New Roman" w:eastAsia="Times New Roman" w:hAnsi="Times New Roman" w:cs="Times New Roman"/>
          <w:color w:val="000000" w:themeColor="text1"/>
          <w:sz w:val="24"/>
          <w:szCs w:val="24"/>
          <w:lang w:val="en-US"/>
        </w:rPr>
      </w:pPr>
      <w:r w:rsidRPr="003056AA">
        <w:rPr>
          <w:rFonts w:ascii="Times New Roman" w:eastAsia="Times New Roman" w:hAnsi="Times New Roman" w:cs="Times New Roman"/>
          <w:color w:val="000000" w:themeColor="text1"/>
          <w:sz w:val="24"/>
          <w:szCs w:val="24"/>
          <w:lang w:val="en-US"/>
        </w:rPr>
        <w:t>Efikasi Diri terhadap Minat Berwirausaha</w:t>
      </w:r>
    </w:p>
    <w:p w14:paraId="544E6CFD" w14:textId="77777777" w:rsidR="003056AA" w:rsidRDefault="00265450" w:rsidP="003056AA">
      <w:pPr>
        <w:spacing w:after="0" w:line="240" w:lineRule="auto"/>
        <w:ind w:firstLine="567"/>
        <w:contextualSpacing/>
        <w:jc w:val="both"/>
        <w:rPr>
          <w:rFonts w:ascii="Times New Roman" w:hAnsi="Times New Roman" w:cs="Times New Roman"/>
          <w:sz w:val="24"/>
          <w:szCs w:val="24"/>
        </w:rPr>
      </w:pPr>
      <w:r w:rsidRPr="00CC3ADA">
        <w:rPr>
          <w:rFonts w:ascii="Times New Roman" w:eastAsia="Times New Roman" w:hAnsi="Times New Roman" w:cs="Times New Roman"/>
          <w:color w:val="000000" w:themeColor="text1"/>
          <w:sz w:val="24"/>
          <w:szCs w:val="24"/>
          <w:lang w:val="en-US"/>
        </w:rPr>
        <w:t xml:space="preserve">Berdasarkan </w:t>
      </w:r>
      <w:r w:rsidR="00E21EAE" w:rsidRPr="00CC3ADA">
        <w:rPr>
          <w:rFonts w:ascii="Times New Roman" w:hAnsi="Times New Roman" w:cs="Times New Roman"/>
          <w:sz w:val="24"/>
          <w:szCs w:val="24"/>
        </w:rPr>
        <w:t xml:space="preserve">penelitian Farrukh et al. </w:t>
      </w:r>
      <w:r w:rsidR="00E21EAE" w:rsidRPr="00CC3ADA">
        <w:rPr>
          <w:rFonts w:ascii="Times New Roman" w:hAnsi="Times New Roman" w:cs="Times New Roman"/>
          <w:sz w:val="24"/>
          <w:szCs w:val="24"/>
        </w:rPr>
        <w:fldChar w:fldCharType="begin" w:fldLock="1"/>
      </w:r>
      <w:r w:rsidR="00E21EAE" w:rsidRPr="00CC3ADA">
        <w:rPr>
          <w:rFonts w:ascii="Times New Roman" w:hAnsi="Times New Roman" w:cs="Times New Roman"/>
          <w:sz w:val="24"/>
          <w:szCs w:val="24"/>
        </w:rPr>
        <w:instrText>ADDIN CSL_CITATION {"citationItems":[{"id":"ITEM-1","itemData":{"ISBN":"0420170014","ISSN":"0957-4093","PMID":"42012058","author":[{"dropping-particle":"","family":"Farrukh","given":"Muhammad","non-dropping-particle":"","parse-names":false,"suffix":""},{"dropping-particle":"","family":"Khan","given":"Azeem Ahmad","non-dropping-particle":"","parse-names":false,"suffix":""},{"dropping-particle":"","family":"Khan","given":"Muhammad Shahid","non-dropping-particle":"","parse-names":false,"suffix":""},{"dropping-particle":"","family":"Ramzani","given":"Sara Ravan","non-dropping-particle":"","parse-names":false,"suffix":""},{"dropping-particle":"","family":"Soladoye","given":"Bakare Soladoye Akeem","non-dropping-particle":"","parse-names":false,"suffix":""}],"container-title":"World Journal of Entrepreneurship, Management and Sustainable Development","id":"ITEM-1","issued":{"date-parts":[["2017"]]},"page":"1-27","title":"Entrepreneurial Intetions: The role of familial factors, personality traits and self efficacy","type":"article-journal"},"label":"book","suppress-author":1,"uris":["http://www.mendeley.com/documents/?uuid=9a6d640d-d26d-4d87-a4f2-16af669551e9"]}],"mendeley":{"formattedCitation":"(2017)","plainTextFormattedCitation":"(2017)","previouslyFormattedCitation":"(2017)"},"properties":{"noteIndex":0},"schema":"https://github.com/citation-style-language/schema/raw/master/csl-citation.json"}</w:instrText>
      </w:r>
      <w:r w:rsidR="00E21EAE" w:rsidRPr="00CC3ADA">
        <w:rPr>
          <w:rFonts w:ascii="Times New Roman" w:hAnsi="Times New Roman" w:cs="Times New Roman"/>
          <w:sz w:val="24"/>
          <w:szCs w:val="24"/>
        </w:rPr>
        <w:fldChar w:fldCharType="separate"/>
      </w:r>
      <w:r w:rsidR="00E21EAE" w:rsidRPr="00CC3ADA">
        <w:rPr>
          <w:rFonts w:ascii="Times New Roman" w:hAnsi="Times New Roman" w:cs="Times New Roman"/>
          <w:noProof/>
          <w:sz w:val="24"/>
          <w:szCs w:val="24"/>
        </w:rPr>
        <w:t>(2017)</w:t>
      </w:r>
      <w:r w:rsidR="00E21EAE" w:rsidRPr="00CC3ADA">
        <w:rPr>
          <w:rFonts w:ascii="Times New Roman" w:hAnsi="Times New Roman" w:cs="Times New Roman"/>
          <w:sz w:val="24"/>
          <w:szCs w:val="24"/>
        </w:rPr>
        <w:fldChar w:fldCharType="end"/>
      </w:r>
      <w:r w:rsidR="00E21EAE" w:rsidRPr="00CC3ADA">
        <w:rPr>
          <w:rFonts w:ascii="Times New Roman" w:hAnsi="Times New Roman" w:cs="Times New Roman"/>
          <w:sz w:val="24"/>
          <w:szCs w:val="24"/>
        </w:rPr>
        <w:t xml:space="preserve">, menyatakan </w:t>
      </w:r>
      <w:r w:rsidR="00DF1A18" w:rsidRPr="00CC3ADA">
        <w:rPr>
          <w:rFonts w:ascii="Times New Roman" w:hAnsi="Times New Roman" w:cs="Times New Roman"/>
          <w:sz w:val="24"/>
          <w:szCs w:val="24"/>
        </w:rPr>
        <w:t xml:space="preserve">bahwa </w:t>
      </w:r>
      <w:r w:rsidR="00E21EAE" w:rsidRPr="00CC3ADA">
        <w:rPr>
          <w:rFonts w:ascii="Times New Roman" w:hAnsi="Times New Roman" w:cs="Times New Roman"/>
          <w:sz w:val="24"/>
          <w:szCs w:val="24"/>
        </w:rPr>
        <w:t xml:space="preserve">efikasi diri </w:t>
      </w:r>
      <w:r w:rsidR="00DF1A18" w:rsidRPr="00CC3ADA">
        <w:rPr>
          <w:rFonts w:ascii="Times New Roman" w:hAnsi="Times New Roman" w:cs="Times New Roman"/>
          <w:sz w:val="24"/>
          <w:szCs w:val="24"/>
        </w:rPr>
        <w:t xml:space="preserve">secara positif dan signifikan </w:t>
      </w:r>
      <w:r w:rsidR="00E21EAE" w:rsidRPr="00CC3ADA">
        <w:rPr>
          <w:rFonts w:ascii="Times New Roman" w:hAnsi="Times New Roman" w:cs="Times New Roman"/>
          <w:sz w:val="24"/>
          <w:szCs w:val="24"/>
        </w:rPr>
        <w:t>memengaruhi minat berwirausaha</w:t>
      </w:r>
      <w:r w:rsidR="00DF1A18" w:rsidRPr="00CC3ADA">
        <w:rPr>
          <w:rFonts w:ascii="Times New Roman" w:hAnsi="Times New Roman" w:cs="Times New Roman"/>
          <w:sz w:val="24"/>
          <w:szCs w:val="24"/>
        </w:rPr>
        <w:t>. Lalu, Santi et al. (2017) dalam penelitiannya mendapatkan hasil yang sama di mana secara positif dan signifikan efikasi diri memiliki pengaruh terhadap minat berwirausaha. Adapun penelitian oleh Garaika dan Marghana (2019), menunjukkan bahwa efikasi diri memiliki pengaruh yang positif dan signifikan terhadap minat berwirausaha.</w:t>
      </w:r>
    </w:p>
    <w:p w14:paraId="0F04A0D9" w14:textId="77777777" w:rsidR="003C4D69" w:rsidRDefault="00DF1A18" w:rsidP="003C4D69">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lang w:val="en-US"/>
        </w:rPr>
        <w:t xml:space="preserve">Berdasarkan pendapat yang dikemukakan di atas, dapat disimpulkan bahwa efikasi diri berpengaruh positif dan signifikan terhadap minat berwirausaha. Hal tersebut menunjukkan bahwa </w:t>
      </w:r>
      <w:r w:rsidR="009741AD" w:rsidRPr="00CC3ADA">
        <w:rPr>
          <w:rFonts w:ascii="Times New Roman" w:hAnsi="Times New Roman" w:cs="Times New Roman"/>
          <w:sz w:val="24"/>
          <w:szCs w:val="24"/>
          <w:lang w:val="en-US"/>
        </w:rPr>
        <w:t>semakin tinggi efikasi diri yang dimiliki, maka maka akan meningkatkan minat berwirausaha.</w:t>
      </w:r>
    </w:p>
    <w:p w14:paraId="5EFD944C" w14:textId="21993EA2" w:rsidR="00912918" w:rsidRPr="003C4D69" w:rsidRDefault="00DF1A18" w:rsidP="003C4D69">
      <w:pPr>
        <w:spacing w:after="0" w:line="240" w:lineRule="auto"/>
        <w:ind w:left="567" w:hanging="567"/>
        <w:contextualSpacing/>
        <w:jc w:val="both"/>
        <w:rPr>
          <w:rFonts w:ascii="Times New Roman" w:hAnsi="Times New Roman" w:cs="Times New Roman"/>
          <w:sz w:val="24"/>
          <w:szCs w:val="24"/>
        </w:rPr>
      </w:pPr>
      <w:r w:rsidRPr="003C4D69">
        <w:rPr>
          <w:rFonts w:ascii="Times New Roman" w:eastAsia="Times New Roman" w:hAnsi="Times New Roman" w:cs="Times New Roman"/>
          <w:color w:val="000000" w:themeColor="text1"/>
          <w:sz w:val="24"/>
          <w:szCs w:val="24"/>
          <w:lang w:val="en-US"/>
        </w:rPr>
        <w:lastRenderedPageBreak/>
        <w:t xml:space="preserve">H2: </w:t>
      </w:r>
      <w:r w:rsidR="003056AA" w:rsidRPr="003C4D69">
        <w:rPr>
          <w:rFonts w:ascii="Times New Roman" w:eastAsia="Times New Roman" w:hAnsi="Times New Roman" w:cs="Times New Roman"/>
          <w:color w:val="000000" w:themeColor="text1"/>
          <w:sz w:val="24"/>
          <w:szCs w:val="24"/>
          <w:lang w:val="en-US"/>
        </w:rPr>
        <w:tab/>
      </w:r>
      <w:r w:rsidR="00912918" w:rsidRPr="003C4D69">
        <w:rPr>
          <w:rFonts w:ascii="Times New Roman" w:eastAsia="Times New Roman" w:hAnsi="Times New Roman" w:cs="Times New Roman"/>
          <w:color w:val="000000" w:themeColor="text1"/>
          <w:sz w:val="24"/>
          <w:szCs w:val="24"/>
          <w:lang w:val="id"/>
        </w:rPr>
        <w:t>Terdapat pengaruh yang positif dan signifikan antara efikasi diri dengan minat berwirausaha.</w:t>
      </w:r>
    </w:p>
    <w:p w14:paraId="02DD6071" w14:textId="77777777" w:rsidR="003056AA" w:rsidRDefault="003056AA" w:rsidP="00CC3ADA">
      <w:pPr>
        <w:spacing w:after="0" w:line="240" w:lineRule="auto"/>
        <w:contextualSpacing/>
        <w:rPr>
          <w:rFonts w:ascii="Times New Roman" w:eastAsia="Times New Roman" w:hAnsi="Times New Roman" w:cs="Times New Roman"/>
          <w:b/>
          <w:bCs/>
          <w:color w:val="000000" w:themeColor="text1"/>
          <w:sz w:val="24"/>
          <w:szCs w:val="24"/>
          <w:lang w:val="en-US"/>
        </w:rPr>
      </w:pPr>
    </w:p>
    <w:p w14:paraId="3ADD3F58" w14:textId="3114B7D6" w:rsidR="00DF1A18" w:rsidRPr="003C4D69" w:rsidRDefault="00DF1A18" w:rsidP="00CC3ADA">
      <w:pPr>
        <w:spacing w:after="0" w:line="240" w:lineRule="auto"/>
        <w:contextualSpacing/>
        <w:rPr>
          <w:rFonts w:ascii="Times New Roman" w:eastAsia="Times New Roman" w:hAnsi="Times New Roman" w:cs="Times New Roman"/>
          <w:color w:val="000000" w:themeColor="text1"/>
          <w:sz w:val="24"/>
          <w:szCs w:val="24"/>
          <w:lang w:val="en-US"/>
        </w:rPr>
      </w:pPr>
      <w:r w:rsidRPr="003C4D69">
        <w:rPr>
          <w:rFonts w:ascii="Times New Roman" w:eastAsia="Times New Roman" w:hAnsi="Times New Roman" w:cs="Times New Roman"/>
          <w:color w:val="000000" w:themeColor="text1"/>
          <w:sz w:val="24"/>
          <w:szCs w:val="24"/>
          <w:lang w:val="en-US"/>
        </w:rPr>
        <w:t>Lingkungan Keluarga terhadap Minat Berwirausaha</w:t>
      </w:r>
    </w:p>
    <w:p w14:paraId="5B3C8DCD" w14:textId="77777777" w:rsidR="003C4D69" w:rsidRDefault="00DF1A18" w:rsidP="003C4D69">
      <w:pPr>
        <w:spacing w:after="0" w:line="240" w:lineRule="auto"/>
        <w:ind w:firstLine="567"/>
        <w:contextualSpacing/>
        <w:jc w:val="both"/>
        <w:rPr>
          <w:rFonts w:ascii="Times New Roman" w:hAnsi="Times New Roman" w:cs="Times New Roman"/>
          <w:bCs/>
          <w:sz w:val="24"/>
          <w:szCs w:val="24"/>
        </w:rPr>
      </w:pPr>
      <w:r w:rsidRPr="00CC3ADA">
        <w:rPr>
          <w:rFonts w:ascii="Times New Roman" w:hAnsi="Times New Roman" w:cs="Times New Roman"/>
          <w:bCs/>
          <w:sz w:val="24"/>
          <w:szCs w:val="24"/>
        </w:rPr>
        <w:t xml:space="preserve">Penelitian Suarningsih dan Rasmini </w:t>
      </w:r>
      <w:r w:rsidRPr="00CC3ADA">
        <w:rPr>
          <w:rFonts w:ascii="Times New Roman" w:hAnsi="Times New Roman" w:cs="Times New Roman"/>
          <w:bCs/>
          <w:sz w:val="24"/>
          <w:szCs w:val="24"/>
        </w:rPr>
        <w:fldChar w:fldCharType="begin" w:fldLock="1"/>
      </w:r>
      <w:r w:rsidRPr="00CC3ADA">
        <w:rPr>
          <w:rFonts w:ascii="Times New Roman" w:hAnsi="Times New Roman" w:cs="Times New Roman"/>
          <w:bCs/>
          <w:sz w:val="24"/>
          <w:szCs w:val="24"/>
        </w:rPr>
        <w:instrText>ADDIN CSL_CITATION {"citationItems":[{"id":"ITEM-1","itemData":{"DOI":"10.24843/eja.2021.v31.i02.p14","ISSN":"2302-8556","abstract":"This study aims to obtain empirical evidence of the effect of accounting education, entrepreneurship education, family environment and the use of Instagram on entrepreneurial interest in undergraduate accounting students of FEB Unud. The analysis technique used is multiple linear regression analysis techniques with the method of determining the sample using purposive sampling. Data collection was done by distributing questionnaires. The sample in the study were 257 respondents. The results of this study indicate that accounting education and entrepreneurship education have a positive and insignificant effect, while the family environment and use of Instagram have a significant positive effect on the interest in entrepreneurship in the undergraduate accounting study program of FEB Unud.\r Keywords: Education; Family Environment; Instagram; Entrepreneurial.","author":[{"dropping-particle":"","family":"Suarningsih","given":"Ni Luh Ayu","non-dropping-particle":"","parse-names":false,"suffix":""},{"dropping-particle":"","family":"Rasmini","given":"Ni Ketut","non-dropping-particle":"","parse-names":false,"suffix":""}],"container-title":"E-Jurnal Akuntansi","id":"ITEM-1","issue":"2","issued":{"date-parts":[["2021"]]},"page":"438","title":"Pendidikan, Lingkungan Keluarga dan Penggunaan Instagram terhadap Minat Berwirausaha Mahasiswa","type":"article-journal","volume":"31"},"label":"book","suppress-author":1,"uris":["http://www.mendeley.com/documents/?uuid=d7288e9e-f864-4c35-bb1b-83d564aa21ae"]}],"mendeley":{"formattedCitation":"(2021)","plainTextFormattedCitation":"(2021)","previouslyFormattedCitation":"(2021)"},"properties":{"noteIndex":0},"schema":"https://github.com/citation-style-language/schema/raw/master/csl-citation.json"}</w:instrText>
      </w:r>
      <w:r w:rsidRPr="00CC3ADA">
        <w:rPr>
          <w:rFonts w:ascii="Times New Roman" w:hAnsi="Times New Roman" w:cs="Times New Roman"/>
          <w:bCs/>
          <w:sz w:val="24"/>
          <w:szCs w:val="24"/>
        </w:rPr>
        <w:fldChar w:fldCharType="separate"/>
      </w:r>
      <w:r w:rsidRPr="00CC3ADA">
        <w:rPr>
          <w:rFonts w:ascii="Times New Roman" w:hAnsi="Times New Roman" w:cs="Times New Roman"/>
          <w:bCs/>
          <w:noProof/>
          <w:sz w:val="24"/>
          <w:szCs w:val="24"/>
        </w:rPr>
        <w:t>(2021)</w:t>
      </w:r>
      <w:r w:rsidRPr="00CC3ADA">
        <w:rPr>
          <w:rFonts w:ascii="Times New Roman" w:hAnsi="Times New Roman" w:cs="Times New Roman"/>
          <w:bCs/>
          <w:sz w:val="24"/>
          <w:szCs w:val="24"/>
        </w:rPr>
        <w:fldChar w:fldCharType="end"/>
      </w:r>
      <w:r w:rsidRPr="00CC3ADA">
        <w:rPr>
          <w:rFonts w:ascii="Times New Roman" w:hAnsi="Times New Roman" w:cs="Times New Roman"/>
          <w:bCs/>
          <w:sz w:val="24"/>
          <w:szCs w:val="24"/>
        </w:rPr>
        <w:t xml:space="preserve">, menyatakan bahwa secara positif dan signifikan lingkungan keluarga memengaruhi minat berwirausaha. Selanjutnya, penelitian Evaliana </w:t>
      </w:r>
      <w:r w:rsidRPr="00CC3ADA">
        <w:rPr>
          <w:rFonts w:ascii="Times New Roman" w:hAnsi="Times New Roman" w:cs="Times New Roman"/>
          <w:bCs/>
          <w:sz w:val="24"/>
          <w:szCs w:val="24"/>
        </w:rPr>
        <w:fldChar w:fldCharType="begin" w:fldLock="1"/>
      </w:r>
      <w:r w:rsidRPr="00CC3ADA">
        <w:rPr>
          <w:rFonts w:ascii="Times New Roman" w:hAnsi="Times New Roman" w:cs="Times New Roman"/>
          <w:bCs/>
          <w:sz w:val="24"/>
          <w:szCs w:val="24"/>
        </w:rPr>
        <w:instrText>ADDIN CSL_CITATION {"citationItems":[{"id":"ITEM-1","itemData":{"ISBN":"5856420187","abstract":"I. CONCEPTO Y USOS DE LA EPIDEMIOLOGÍA Fernando Rodríguez Artalejo y Jose Ramón Banegas Banegas II. MEDIDAS DE FRECUENCIA Y DE EFECTO Javier Damián III. DISEÑO Y TIPOS DE ESTUDIOS EPIDEMIOLÓGICOS Jesús Castilla Catalán IV. SESGOS Y FACTORES DE CONFUSIÓN Fernando Villar Álvarez V. ANÁLISIS DE DATOS EPIDEMIOLÓGICOS Javier Damián y Nuria Aragonés VI. ESTUDIOS DE COHORTES Marina Pollán y Beatriz Pérez VII. ESTUDIOS DE CASOS Y CONTROLES Javier Jiménez Jiménez VIII. ESTUDIOS DE PREVALENCIA .Juan de Mata Donado Campos IX. ESTUDIOS ECOLÓGICOS Gonzalo López-Abente X. ESTUDIOS EXPERIMENTALES Miguel Angel Royo Bordonada y José María Martín Moreno XI. EPIDEMIOLOGÍA CLÍNICA Iñaki Imaz Iglesia y Jesús González Enríquez XII. REVISIÓN SISTEMÁTICA Y METAANÁLISIS Miguel Delgado Rodríguez XIII. INFERENCIA CAUSAL EN EPIDEMIOLOGÍA Jose Ramón Banegas Banegas y Fernando Rodríguez Artalejo","author":[{"dropping-particle":"","family":"Evaliana","given":"Yulia","non-dropping-particle":"","parse-names":false,"suffix":""}],"container-title":"Jurnal Pendidikan Bisnis dan Manajemen","id":"ITEM-1","issued":{"date-parts":[["2015"]]},"page":"70","title":"Pengaruh Efikasi Diri dan Lingkungan Keluarga terhadap Minat Berwirausaha Siswa","type":"article-journal","volume":"1"},"label":"book","suppress-author":1,"uris":["http://www.mendeley.com/documents/?uuid=21bc2cfb-9fc2-4650-ae7c-79e4fbaa48e6"]}],"mendeley":{"formattedCitation":"(2015)","plainTextFormattedCitation":"(2015)","previouslyFormattedCitation":"(2015)"},"properties":{"noteIndex":0},"schema":"https://github.com/citation-style-language/schema/raw/master/csl-citation.json"}</w:instrText>
      </w:r>
      <w:r w:rsidRPr="00CC3ADA">
        <w:rPr>
          <w:rFonts w:ascii="Times New Roman" w:hAnsi="Times New Roman" w:cs="Times New Roman"/>
          <w:bCs/>
          <w:sz w:val="24"/>
          <w:szCs w:val="24"/>
        </w:rPr>
        <w:fldChar w:fldCharType="separate"/>
      </w:r>
      <w:r w:rsidRPr="00CC3ADA">
        <w:rPr>
          <w:rFonts w:ascii="Times New Roman" w:hAnsi="Times New Roman" w:cs="Times New Roman"/>
          <w:bCs/>
          <w:noProof/>
          <w:sz w:val="24"/>
          <w:szCs w:val="24"/>
        </w:rPr>
        <w:t>(2015)</w:t>
      </w:r>
      <w:r w:rsidRPr="00CC3ADA">
        <w:rPr>
          <w:rFonts w:ascii="Times New Roman" w:hAnsi="Times New Roman" w:cs="Times New Roman"/>
          <w:bCs/>
          <w:sz w:val="24"/>
          <w:szCs w:val="24"/>
        </w:rPr>
        <w:fldChar w:fldCharType="end"/>
      </w:r>
      <w:r w:rsidRPr="00CC3ADA">
        <w:rPr>
          <w:rFonts w:ascii="Times New Roman" w:hAnsi="Times New Roman" w:cs="Times New Roman"/>
          <w:bCs/>
          <w:sz w:val="24"/>
          <w:szCs w:val="24"/>
        </w:rPr>
        <w:t>, menjelaskan bahwa terdapat pengaruh yang positif dan signifikan antara lingkungan keluarga dan minat berwirausaha. Adapun, penelitian yang dilaku</w:t>
      </w:r>
      <w:r w:rsidR="009741AD" w:rsidRPr="00CC3ADA">
        <w:rPr>
          <w:rFonts w:ascii="Times New Roman" w:hAnsi="Times New Roman" w:cs="Times New Roman"/>
          <w:bCs/>
          <w:sz w:val="24"/>
          <w:szCs w:val="24"/>
        </w:rPr>
        <w:t>k</w:t>
      </w:r>
      <w:r w:rsidRPr="00CC3ADA">
        <w:rPr>
          <w:rFonts w:ascii="Times New Roman" w:hAnsi="Times New Roman" w:cs="Times New Roman"/>
          <w:bCs/>
          <w:sz w:val="24"/>
          <w:szCs w:val="24"/>
        </w:rPr>
        <w:t xml:space="preserve">an oleh Aini dan Oktafani </w:t>
      </w:r>
      <w:r w:rsidRPr="00CC3ADA">
        <w:rPr>
          <w:rFonts w:ascii="Times New Roman" w:hAnsi="Times New Roman" w:cs="Times New Roman"/>
          <w:bCs/>
          <w:sz w:val="24"/>
          <w:szCs w:val="24"/>
        </w:rPr>
        <w:fldChar w:fldCharType="begin" w:fldLock="1"/>
      </w:r>
      <w:r w:rsidRPr="00CC3ADA">
        <w:rPr>
          <w:rFonts w:ascii="Times New Roman" w:hAnsi="Times New Roman" w:cs="Times New Roman"/>
          <w:bCs/>
          <w:sz w:val="24"/>
          <w:szCs w:val="24"/>
        </w:rPr>
        <w:instrText>ADDIN CSL_CITATION {"citationItems":[{"id":"ITEM-1","itemData":{"abstract":"Penelitian ini bertujuan untuk mengetahui pengaruh pengetahuan kewirausahaan, motivasi berwirausaha, dan lingkungan keluarga terhadap minat berwirausaha mahasiswa Fakultas Komunikasi dan Bisnis Universitas Telkom. Penelitian ini menggunakan metode kuantitatif …","author":[{"dropping-particle":"","family":"Aini","given":"Q","non-dropping-particle":"","parse-names":false,"suffix":""},{"dropping-particle":"","family":"Oktafani","given":"F","non-dropping-particle":"","parse-names":false,"suffix":""}],"container-title":"Jurnal Ilmiah Ekonomi dan Bisnis","id":"ITEM-1","issue":"2","issued":{"date-parts":[["2020"]]},"page":"151-159","title":"Pengetahuan Kewirausahaan, Motivasi Berwirausaha Dan Lingkungan Keluarga Terhadap Minat Berwirausaha Mahasiswa Fakultas","type":"article-journal","volume":"17"},"label":"book","suppress-author":1,"uris":["http://www.mendeley.com/documents/?uuid=44362ab9-70f6-4b27-8fce-72bc25c6816d"]}],"mendeley":{"formattedCitation":"(2020)","plainTextFormattedCitation":"(2020)","previouslyFormattedCitation":"(2020)"},"properties":{"noteIndex":0},"schema":"https://github.com/citation-style-language/schema/raw/master/csl-citation.json"}</w:instrText>
      </w:r>
      <w:r w:rsidRPr="00CC3ADA">
        <w:rPr>
          <w:rFonts w:ascii="Times New Roman" w:hAnsi="Times New Roman" w:cs="Times New Roman"/>
          <w:bCs/>
          <w:sz w:val="24"/>
          <w:szCs w:val="24"/>
        </w:rPr>
        <w:fldChar w:fldCharType="separate"/>
      </w:r>
      <w:r w:rsidRPr="00CC3ADA">
        <w:rPr>
          <w:rFonts w:ascii="Times New Roman" w:hAnsi="Times New Roman" w:cs="Times New Roman"/>
          <w:bCs/>
          <w:noProof/>
          <w:sz w:val="24"/>
          <w:szCs w:val="24"/>
        </w:rPr>
        <w:t>(2020)</w:t>
      </w:r>
      <w:r w:rsidRPr="00CC3ADA">
        <w:rPr>
          <w:rFonts w:ascii="Times New Roman" w:hAnsi="Times New Roman" w:cs="Times New Roman"/>
          <w:bCs/>
          <w:sz w:val="24"/>
          <w:szCs w:val="24"/>
        </w:rPr>
        <w:fldChar w:fldCharType="end"/>
      </w:r>
      <w:r w:rsidRPr="00CC3ADA">
        <w:rPr>
          <w:rFonts w:ascii="Times New Roman" w:hAnsi="Times New Roman" w:cs="Times New Roman"/>
          <w:bCs/>
          <w:sz w:val="24"/>
          <w:szCs w:val="24"/>
        </w:rPr>
        <w:t xml:space="preserve">, juga menunjukkan bahwa lingkungan keluarga </w:t>
      </w:r>
      <w:r w:rsidR="009741AD" w:rsidRPr="00CC3ADA">
        <w:rPr>
          <w:rFonts w:ascii="Times New Roman" w:hAnsi="Times New Roman" w:cs="Times New Roman"/>
          <w:bCs/>
          <w:sz w:val="24"/>
          <w:szCs w:val="24"/>
        </w:rPr>
        <w:t xml:space="preserve">secara positif dan signifikan </w:t>
      </w:r>
      <w:r w:rsidRPr="00CC3ADA">
        <w:rPr>
          <w:rFonts w:ascii="Times New Roman" w:hAnsi="Times New Roman" w:cs="Times New Roman"/>
          <w:bCs/>
          <w:sz w:val="24"/>
          <w:szCs w:val="24"/>
        </w:rPr>
        <w:t>memengaruhi minat berwirausaha</w:t>
      </w:r>
      <w:r w:rsidR="009741AD" w:rsidRPr="00CC3ADA">
        <w:rPr>
          <w:rFonts w:ascii="Times New Roman" w:hAnsi="Times New Roman" w:cs="Times New Roman"/>
          <w:bCs/>
          <w:sz w:val="24"/>
          <w:szCs w:val="24"/>
        </w:rPr>
        <w:t>.</w:t>
      </w:r>
    </w:p>
    <w:p w14:paraId="34A5FDCF" w14:textId="73CB59AF" w:rsidR="009741AD" w:rsidRPr="003C4D69" w:rsidRDefault="009741AD" w:rsidP="003C4D69">
      <w:pPr>
        <w:spacing w:after="0" w:line="240" w:lineRule="auto"/>
        <w:ind w:firstLine="567"/>
        <w:contextualSpacing/>
        <w:jc w:val="both"/>
        <w:rPr>
          <w:rFonts w:ascii="Times New Roman" w:hAnsi="Times New Roman" w:cs="Times New Roman"/>
          <w:bCs/>
          <w:sz w:val="24"/>
          <w:szCs w:val="24"/>
        </w:rPr>
      </w:pPr>
      <w:r w:rsidRPr="00CC3ADA">
        <w:rPr>
          <w:rFonts w:ascii="Times New Roman" w:hAnsi="Times New Roman" w:cs="Times New Roman"/>
          <w:sz w:val="24"/>
          <w:szCs w:val="24"/>
          <w:lang w:val="en-US"/>
        </w:rPr>
        <w:t>Berdasarkan pendapat yang dikemukakan di atas, dapat disimpulkan bahwa efikasi diri berpengaruh positif dan signifikan terhadap minat berwirausaha. Hal tersebut menunjukkan bahwa semakin baik peran lingkungan keluarga, maka maka akan meningkatkan minat berwirausaha.</w:t>
      </w:r>
    </w:p>
    <w:p w14:paraId="0AC50FA2" w14:textId="3D18DBCC" w:rsidR="00912918" w:rsidRPr="003C4D69" w:rsidRDefault="009741AD" w:rsidP="003C4D69">
      <w:pPr>
        <w:spacing w:after="0" w:line="240" w:lineRule="auto"/>
        <w:ind w:left="567" w:hanging="567"/>
        <w:contextualSpacing/>
        <w:rPr>
          <w:rFonts w:ascii="Times New Roman" w:eastAsia="Times New Roman" w:hAnsi="Times New Roman" w:cs="Times New Roman"/>
          <w:color w:val="000000" w:themeColor="text1"/>
          <w:sz w:val="24"/>
          <w:szCs w:val="24"/>
          <w:lang w:val="id"/>
        </w:rPr>
      </w:pPr>
      <w:r w:rsidRPr="003C4D69">
        <w:rPr>
          <w:rFonts w:ascii="Times New Roman" w:eastAsia="Times New Roman" w:hAnsi="Times New Roman" w:cs="Times New Roman"/>
          <w:color w:val="000000" w:themeColor="text1"/>
          <w:sz w:val="24"/>
          <w:szCs w:val="24"/>
          <w:lang w:val="en-US"/>
        </w:rPr>
        <w:t xml:space="preserve">H3: </w:t>
      </w:r>
      <w:r w:rsidR="003C4D69" w:rsidRPr="003C4D69">
        <w:rPr>
          <w:rFonts w:ascii="Times New Roman" w:eastAsia="Times New Roman" w:hAnsi="Times New Roman" w:cs="Times New Roman"/>
          <w:color w:val="000000" w:themeColor="text1"/>
          <w:sz w:val="24"/>
          <w:szCs w:val="24"/>
          <w:lang w:val="en-US"/>
        </w:rPr>
        <w:tab/>
      </w:r>
      <w:r w:rsidR="00912918" w:rsidRPr="003C4D69">
        <w:rPr>
          <w:rFonts w:ascii="Times New Roman" w:eastAsia="Times New Roman" w:hAnsi="Times New Roman" w:cs="Times New Roman"/>
          <w:color w:val="000000" w:themeColor="text1"/>
          <w:sz w:val="24"/>
          <w:szCs w:val="24"/>
          <w:lang w:val="id"/>
        </w:rPr>
        <w:t xml:space="preserve">Terdapat pengaruh yang positif dan signifikan antara lingkungan keluarga dengan minat berwirausaha. </w:t>
      </w:r>
    </w:p>
    <w:p w14:paraId="4926D760" w14:textId="77777777" w:rsidR="003C4D69" w:rsidRDefault="003C4D69" w:rsidP="00CC3ADA">
      <w:pPr>
        <w:spacing w:after="0" w:line="240" w:lineRule="auto"/>
        <w:contextualSpacing/>
        <w:rPr>
          <w:rFonts w:ascii="Times New Roman" w:eastAsia="Times New Roman" w:hAnsi="Times New Roman" w:cs="Times New Roman"/>
          <w:b/>
          <w:bCs/>
          <w:color w:val="000000" w:themeColor="text1"/>
          <w:sz w:val="24"/>
          <w:szCs w:val="24"/>
          <w:lang w:val="en-US"/>
        </w:rPr>
      </w:pPr>
    </w:p>
    <w:p w14:paraId="5D39E03D" w14:textId="77777777" w:rsidR="003C4D69" w:rsidRDefault="00691187" w:rsidP="003C4D69">
      <w:pPr>
        <w:spacing w:after="0" w:line="240" w:lineRule="auto"/>
        <w:contextualSpacing/>
        <w:jc w:val="both"/>
        <w:rPr>
          <w:rFonts w:ascii="Times New Roman" w:eastAsia="Times New Roman" w:hAnsi="Times New Roman" w:cs="Times New Roman"/>
          <w:color w:val="000000" w:themeColor="text1"/>
          <w:sz w:val="24"/>
          <w:szCs w:val="24"/>
          <w:lang w:val="en-US"/>
        </w:rPr>
      </w:pPr>
      <w:r w:rsidRPr="003C4D69">
        <w:rPr>
          <w:rFonts w:ascii="Times New Roman" w:eastAsia="Times New Roman" w:hAnsi="Times New Roman" w:cs="Times New Roman"/>
          <w:color w:val="000000" w:themeColor="text1"/>
          <w:sz w:val="24"/>
          <w:szCs w:val="24"/>
          <w:lang w:val="en-US"/>
        </w:rPr>
        <w:t>Pendidikan Kewirausahaan, Efikasi Diri dan Lingkungan Keluarga terhadap Minat Berwirausaha</w:t>
      </w:r>
    </w:p>
    <w:p w14:paraId="74DDB6CD" w14:textId="77777777" w:rsidR="003C4D69" w:rsidRDefault="00691187" w:rsidP="003C4D69">
      <w:pPr>
        <w:spacing w:after="0" w:line="240" w:lineRule="auto"/>
        <w:ind w:firstLine="567"/>
        <w:contextualSpacing/>
        <w:jc w:val="both"/>
        <w:rPr>
          <w:rFonts w:ascii="Times New Roman" w:eastAsia="Times New Roman" w:hAnsi="Times New Roman" w:cs="Times New Roman"/>
          <w:color w:val="000000" w:themeColor="text1"/>
          <w:sz w:val="24"/>
          <w:szCs w:val="24"/>
          <w:lang w:val="en-US"/>
        </w:rPr>
      </w:pPr>
      <w:r w:rsidRPr="00CC3ADA">
        <w:rPr>
          <w:rFonts w:ascii="Times New Roman" w:eastAsia="Times New Roman" w:hAnsi="Times New Roman" w:cs="Times New Roman"/>
          <w:color w:val="000000" w:themeColor="text1"/>
          <w:sz w:val="24"/>
          <w:szCs w:val="24"/>
          <w:lang w:val="en-US"/>
        </w:rPr>
        <w:t xml:space="preserve">Berdasarkan penelitian Fawziyah dan Wispandono </w:t>
      </w:r>
      <w:r w:rsidRPr="00CC3ADA">
        <w:rPr>
          <w:rFonts w:ascii="Times New Roman" w:eastAsia="Times New Roman" w:hAnsi="Times New Roman" w:cs="Times New Roman"/>
          <w:color w:val="000000" w:themeColor="text1"/>
          <w:sz w:val="24"/>
          <w:szCs w:val="24"/>
          <w:lang w:val="en-US"/>
        </w:rPr>
        <w:fldChar w:fldCharType="begin" w:fldLock="1"/>
      </w:r>
      <w:r w:rsidR="00157E1A" w:rsidRPr="00CC3ADA">
        <w:rPr>
          <w:rFonts w:ascii="Times New Roman" w:eastAsia="Times New Roman" w:hAnsi="Times New Roman" w:cs="Times New Roman"/>
          <w:color w:val="000000" w:themeColor="text1"/>
          <w:sz w:val="24"/>
          <w:szCs w:val="24"/>
          <w:lang w:val="en-US"/>
        </w:rPr>
        <w:instrText>ADDIN CSL_CITATION {"citationItems":[{"id":"ITEM-1","itemData":{"author":[{"dropping-particle":"","family":"Fawziyah","given":"Risti","non-dropping-particle":"","parse-names":false,"suffix":""},{"dropping-particle":"","family":"Wispandono","given":"R.M Mochammad","non-dropping-particle":"","parse-names":false,"suffix":""}],"container-title":"Eco-Entrepreneur","id":"ITEM-1","issue":"1","issued":{"date-parts":[["2021"]]},"title":"Analis Pengaruh Faktor Efikasi Diri, Lingkungan Keluarga Dan Pendidikan Kewirausahaan Terhadap Minat Mahasiswa Berwirausaha (Studi Pada Mahasiswa Di Fakultas Ekonomi Dan Bisnis Universitas Trunojoyo Madura)","type":"article-journal","volume":"7"},"suppress-author":1,"uris":["http://www.mendeley.com/documents/?uuid=88ab099f-b2a2-4126-a92a-2c668cb63ded"]}],"mendeley":{"formattedCitation":"(2021)","plainTextFormattedCitation":"(2021)","previouslyFormattedCitation":"(2021)"},"properties":{"noteIndex":0},"schema":"https://github.com/citation-style-language/schema/raw/master/csl-citation.json"}</w:instrText>
      </w:r>
      <w:r w:rsidRPr="00CC3ADA">
        <w:rPr>
          <w:rFonts w:ascii="Times New Roman" w:eastAsia="Times New Roman" w:hAnsi="Times New Roman" w:cs="Times New Roman"/>
          <w:color w:val="000000" w:themeColor="text1"/>
          <w:sz w:val="24"/>
          <w:szCs w:val="24"/>
          <w:lang w:val="en-US"/>
        </w:rPr>
        <w:fldChar w:fldCharType="separate"/>
      </w:r>
      <w:r w:rsidRPr="00CC3ADA">
        <w:rPr>
          <w:rFonts w:ascii="Times New Roman" w:eastAsia="Times New Roman" w:hAnsi="Times New Roman" w:cs="Times New Roman"/>
          <w:noProof/>
          <w:color w:val="000000" w:themeColor="text1"/>
          <w:sz w:val="24"/>
          <w:szCs w:val="24"/>
          <w:lang w:val="en-US"/>
        </w:rPr>
        <w:t>(2021)</w:t>
      </w:r>
      <w:r w:rsidRPr="00CC3ADA">
        <w:rPr>
          <w:rFonts w:ascii="Times New Roman" w:eastAsia="Times New Roman" w:hAnsi="Times New Roman" w:cs="Times New Roman"/>
          <w:color w:val="000000" w:themeColor="text1"/>
          <w:sz w:val="24"/>
          <w:szCs w:val="24"/>
          <w:lang w:val="en-US"/>
        </w:rPr>
        <w:fldChar w:fldCharType="end"/>
      </w:r>
      <w:r w:rsidRPr="00CC3ADA">
        <w:rPr>
          <w:rFonts w:ascii="Times New Roman" w:eastAsia="Times New Roman" w:hAnsi="Times New Roman" w:cs="Times New Roman"/>
          <w:color w:val="000000" w:themeColor="text1"/>
          <w:sz w:val="24"/>
          <w:szCs w:val="24"/>
          <w:lang w:val="en-US"/>
        </w:rPr>
        <w:t xml:space="preserve">, menunjukkan bahwa secara simultan </w:t>
      </w:r>
      <w:r w:rsidR="00157E1A" w:rsidRPr="00CC3ADA">
        <w:rPr>
          <w:rFonts w:ascii="Times New Roman" w:eastAsia="Times New Roman" w:hAnsi="Times New Roman" w:cs="Times New Roman"/>
          <w:color w:val="000000" w:themeColor="text1"/>
          <w:sz w:val="24"/>
          <w:szCs w:val="24"/>
          <w:lang w:val="en-US"/>
        </w:rPr>
        <w:t>p</w:t>
      </w:r>
      <w:r w:rsidRPr="00CC3ADA">
        <w:rPr>
          <w:rFonts w:ascii="Times New Roman" w:eastAsia="Times New Roman" w:hAnsi="Times New Roman" w:cs="Times New Roman"/>
          <w:color w:val="000000" w:themeColor="text1"/>
          <w:sz w:val="24"/>
          <w:szCs w:val="24"/>
          <w:lang w:val="en-US"/>
        </w:rPr>
        <w:t xml:space="preserve">endidikan kewirausahaan, efikasi diri dan lingkungan keluarga berpengaruh positif dan signifikan terhadap minat berwirausaha. </w:t>
      </w:r>
      <w:r w:rsidR="00157E1A" w:rsidRPr="00CC3ADA">
        <w:rPr>
          <w:rFonts w:ascii="Times New Roman" w:eastAsia="Times New Roman" w:hAnsi="Times New Roman" w:cs="Times New Roman"/>
          <w:color w:val="000000" w:themeColor="text1"/>
          <w:sz w:val="24"/>
          <w:szCs w:val="24"/>
          <w:lang w:val="en-US"/>
        </w:rPr>
        <w:t xml:space="preserve">Adapun, penelitian oleh Omardi et al. </w:t>
      </w:r>
      <w:r w:rsidR="00157E1A" w:rsidRPr="00CC3ADA">
        <w:rPr>
          <w:rFonts w:ascii="Times New Roman" w:eastAsia="Times New Roman" w:hAnsi="Times New Roman" w:cs="Times New Roman"/>
          <w:color w:val="000000" w:themeColor="text1"/>
          <w:sz w:val="24"/>
          <w:szCs w:val="24"/>
          <w:lang w:val="en-US"/>
        </w:rPr>
        <w:fldChar w:fldCharType="begin" w:fldLock="1"/>
      </w:r>
      <w:r w:rsidR="007411C4" w:rsidRPr="00CC3ADA">
        <w:rPr>
          <w:rFonts w:ascii="Times New Roman" w:eastAsia="Times New Roman" w:hAnsi="Times New Roman" w:cs="Times New Roman"/>
          <w:color w:val="000000" w:themeColor="text1"/>
          <w:sz w:val="24"/>
          <w:szCs w:val="24"/>
          <w:lang w:val="en-US"/>
        </w:rPr>
        <w:instrText>ADDIN CSL_CITATION {"citationItems":[{"id":"ITEM-1","itemData":{"DOI":"https://doi.org/10.32503/otonomi.v20i1.1246","author":[{"dropping-particle":"","family":"Omardi","given":"Okem Boy","non-dropping-particle":"","parse-names":false,"suffix":""},{"dropping-particle":"","family":"Talkah","given":"Abu","non-dropping-particle":"","parse-names":false,"suffix":""},{"dropping-particle":"","family":"Daroini","given":"Ahsin","non-dropping-particle":"","parse-names":false,"suffix":""}],"container-title":"Otonomi","id":"ITEM-1","issue":"1","issued":{"date-parts":[["2020"]]},"title":"Pengaruh Pendidikan Kewirausahaan , Lingkungan Keluarga Dan Efikasi Diri Terhadap Intensi Berwirausaha Mahasiswa Di STKIP PGRI Tulungagung (Studi Pada Mahasiswa Pendidikan Ekonomi Tahun 2019-2020)","type":"article-journal","volume":"20"},"suppress-author":1,"uris":["http://www.mendeley.com/documents/?uuid=c875ebf8-4218-4681-ad29-f464580cd4ad"]}],"mendeley":{"formattedCitation":"(2020)","plainTextFormattedCitation":"(2020)","previouslyFormattedCitation":"(2020)"},"properties":{"noteIndex":0},"schema":"https://github.com/citation-style-language/schema/raw/master/csl-citation.json"}</w:instrText>
      </w:r>
      <w:r w:rsidR="00157E1A" w:rsidRPr="00CC3ADA">
        <w:rPr>
          <w:rFonts w:ascii="Times New Roman" w:eastAsia="Times New Roman" w:hAnsi="Times New Roman" w:cs="Times New Roman"/>
          <w:color w:val="000000" w:themeColor="text1"/>
          <w:sz w:val="24"/>
          <w:szCs w:val="24"/>
          <w:lang w:val="en-US"/>
        </w:rPr>
        <w:fldChar w:fldCharType="separate"/>
      </w:r>
      <w:r w:rsidR="00157E1A" w:rsidRPr="00CC3ADA">
        <w:rPr>
          <w:rFonts w:ascii="Times New Roman" w:eastAsia="Times New Roman" w:hAnsi="Times New Roman" w:cs="Times New Roman"/>
          <w:noProof/>
          <w:color w:val="000000" w:themeColor="text1"/>
          <w:sz w:val="24"/>
          <w:szCs w:val="24"/>
          <w:lang w:val="en-US"/>
        </w:rPr>
        <w:t>(2020)</w:t>
      </w:r>
      <w:r w:rsidR="00157E1A" w:rsidRPr="00CC3ADA">
        <w:rPr>
          <w:rFonts w:ascii="Times New Roman" w:eastAsia="Times New Roman" w:hAnsi="Times New Roman" w:cs="Times New Roman"/>
          <w:color w:val="000000" w:themeColor="text1"/>
          <w:sz w:val="24"/>
          <w:szCs w:val="24"/>
          <w:lang w:val="en-US"/>
        </w:rPr>
        <w:fldChar w:fldCharType="end"/>
      </w:r>
      <w:r w:rsidR="00157E1A" w:rsidRPr="00CC3ADA">
        <w:rPr>
          <w:rFonts w:ascii="Times New Roman" w:eastAsia="Times New Roman" w:hAnsi="Times New Roman" w:cs="Times New Roman"/>
          <w:color w:val="000000" w:themeColor="text1"/>
          <w:sz w:val="24"/>
          <w:szCs w:val="24"/>
          <w:lang w:val="en-US"/>
        </w:rPr>
        <w:t>, menunjukkan bahwa pendidikan kewirausahaan, efikasi diri dan lingkungan keluarga secara bersama-sama memiliki pengaruh yang positif dan signifikan terhadap minat berwirausaha.</w:t>
      </w:r>
    </w:p>
    <w:p w14:paraId="790156FD" w14:textId="42F9667E" w:rsidR="001C43B5" w:rsidRPr="00CC3ADA" w:rsidRDefault="00157E1A" w:rsidP="003C4D69">
      <w:pPr>
        <w:spacing w:after="0" w:line="240" w:lineRule="auto"/>
        <w:ind w:firstLine="567"/>
        <w:contextualSpacing/>
        <w:jc w:val="both"/>
        <w:rPr>
          <w:rFonts w:ascii="Times New Roman" w:eastAsia="Times New Roman" w:hAnsi="Times New Roman" w:cs="Times New Roman"/>
          <w:color w:val="000000" w:themeColor="text1"/>
          <w:sz w:val="24"/>
          <w:szCs w:val="24"/>
          <w:lang w:val="en-US"/>
        </w:rPr>
      </w:pPr>
      <w:r w:rsidRPr="00CC3ADA">
        <w:rPr>
          <w:rFonts w:ascii="Times New Roman" w:hAnsi="Times New Roman" w:cs="Times New Roman"/>
          <w:sz w:val="24"/>
          <w:szCs w:val="24"/>
          <w:lang w:val="en-US"/>
        </w:rPr>
        <w:t xml:space="preserve">Berdasarkan pendapat yang dikemukakan di atas, dapat disimpulkan bahwa </w:t>
      </w:r>
      <w:r w:rsidRPr="00CC3ADA">
        <w:rPr>
          <w:rFonts w:ascii="Times New Roman" w:eastAsia="Times New Roman" w:hAnsi="Times New Roman" w:cs="Times New Roman"/>
          <w:color w:val="000000" w:themeColor="text1"/>
          <w:sz w:val="24"/>
          <w:szCs w:val="24"/>
          <w:lang w:val="en-US"/>
        </w:rPr>
        <w:t xml:space="preserve">pendidikan kewirausahaan, efikasi diri dan lingkungan keluarga berpengaruh positif dan signifikan terhadap minat berwirausaha secara simultan. </w:t>
      </w:r>
    </w:p>
    <w:p w14:paraId="662085A3" w14:textId="78BADE2A" w:rsidR="001C43B5" w:rsidRPr="003C4D69" w:rsidRDefault="001C43B5" w:rsidP="003C4D69">
      <w:pPr>
        <w:spacing w:after="0" w:line="240" w:lineRule="auto"/>
        <w:ind w:left="567" w:hanging="567"/>
        <w:contextualSpacing/>
        <w:jc w:val="both"/>
        <w:rPr>
          <w:rFonts w:ascii="Times New Roman" w:eastAsia="Times New Roman" w:hAnsi="Times New Roman" w:cs="Times New Roman"/>
          <w:color w:val="000000" w:themeColor="text1"/>
          <w:sz w:val="24"/>
          <w:szCs w:val="24"/>
          <w:lang w:val="en-US"/>
        </w:rPr>
      </w:pPr>
      <w:r w:rsidRPr="003C4D69">
        <w:rPr>
          <w:rFonts w:ascii="Times New Roman" w:eastAsia="Times New Roman" w:hAnsi="Times New Roman" w:cs="Times New Roman"/>
          <w:color w:val="000000" w:themeColor="text1"/>
          <w:sz w:val="24"/>
          <w:szCs w:val="24"/>
          <w:lang w:val="en-US"/>
        </w:rPr>
        <w:t xml:space="preserve">H4: </w:t>
      </w:r>
      <w:r w:rsidR="003C4D69">
        <w:rPr>
          <w:rFonts w:ascii="Times New Roman" w:eastAsia="Times New Roman" w:hAnsi="Times New Roman" w:cs="Times New Roman"/>
          <w:color w:val="000000" w:themeColor="text1"/>
          <w:sz w:val="24"/>
          <w:szCs w:val="24"/>
          <w:lang w:val="en-US"/>
        </w:rPr>
        <w:tab/>
      </w:r>
      <w:r w:rsidRPr="003C4D69">
        <w:rPr>
          <w:rFonts w:ascii="Times New Roman" w:eastAsia="Times New Roman" w:hAnsi="Times New Roman" w:cs="Times New Roman"/>
          <w:color w:val="000000" w:themeColor="text1"/>
          <w:sz w:val="24"/>
          <w:szCs w:val="24"/>
          <w:lang w:val="id"/>
        </w:rPr>
        <w:t>Terdapat pengaruh yang positif dan signifikan antara</w:t>
      </w:r>
      <w:r w:rsidRPr="003C4D69">
        <w:rPr>
          <w:rFonts w:ascii="Times New Roman" w:eastAsia="Times New Roman" w:hAnsi="Times New Roman" w:cs="Times New Roman"/>
          <w:color w:val="000000" w:themeColor="text1"/>
          <w:sz w:val="24"/>
          <w:szCs w:val="24"/>
          <w:lang w:val="en-US"/>
        </w:rPr>
        <w:t xml:space="preserve"> pendidikan kewirausahaan, efikasi diri dan</w:t>
      </w:r>
      <w:r w:rsidRPr="003C4D69">
        <w:rPr>
          <w:rFonts w:ascii="Times New Roman" w:eastAsia="Times New Roman" w:hAnsi="Times New Roman" w:cs="Times New Roman"/>
          <w:color w:val="000000" w:themeColor="text1"/>
          <w:sz w:val="24"/>
          <w:szCs w:val="24"/>
          <w:lang w:val="id"/>
        </w:rPr>
        <w:t xml:space="preserve"> lingkungan keluarga dengan minat berwirausaha</w:t>
      </w:r>
      <w:r w:rsidRPr="003C4D69">
        <w:rPr>
          <w:rFonts w:ascii="Times New Roman" w:eastAsia="Times New Roman" w:hAnsi="Times New Roman" w:cs="Times New Roman"/>
          <w:color w:val="000000" w:themeColor="text1"/>
          <w:sz w:val="24"/>
          <w:szCs w:val="24"/>
          <w:lang w:val="en-US"/>
        </w:rPr>
        <w:t>.</w:t>
      </w:r>
    </w:p>
    <w:p w14:paraId="2144314A" w14:textId="08B3B8EA" w:rsidR="001C43B5" w:rsidRPr="00CC3ADA" w:rsidRDefault="001C43B5" w:rsidP="003C4D69">
      <w:pPr>
        <w:spacing w:after="0" w:line="240" w:lineRule="auto"/>
        <w:contextualSpacing/>
        <w:jc w:val="both"/>
        <w:rPr>
          <w:rFonts w:ascii="Times New Roman" w:eastAsia="Times New Roman" w:hAnsi="Times New Roman" w:cs="Times New Roman"/>
          <w:color w:val="000000" w:themeColor="text1"/>
          <w:sz w:val="24"/>
          <w:szCs w:val="24"/>
          <w:lang w:val="en-US"/>
        </w:rPr>
      </w:pPr>
    </w:p>
    <w:p w14:paraId="0E8B9724" w14:textId="77777777" w:rsidR="00912918" w:rsidRPr="00CC3ADA" w:rsidRDefault="00912918"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METODE PENELITIAN</w:t>
      </w:r>
    </w:p>
    <w:p w14:paraId="677D3262" w14:textId="77777777" w:rsidR="00533227" w:rsidRDefault="00533227" w:rsidP="00CC3ADA">
      <w:pPr>
        <w:spacing w:after="0" w:line="240" w:lineRule="auto"/>
        <w:contextualSpacing/>
        <w:jc w:val="center"/>
        <w:rPr>
          <w:rFonts w:ascii="Times New Roman" w:hAnsi="Times New Roman" w:cs="Times New Roman"/>
          <w:sz w:val="24"/>
          <w:szCs w:val="24"/>
          <w:lang w:val="id-ID"/>
        </w:rPr>
      </w:pPr>
    </w:p>
    <w:p w14:paraId="0406F33B" w14:textId="367CA971" w:rsidR="00B278A9" w:rsidRPr="00CC3ADA" w:rsidRDefault="00DA406C" w:rsidP="00CC3ADA">
      <w:pPr>
        <w:spacing w:after="0" w:line="240" w:lineRule="auto"/>
        <w:contextualSpacing/>
        <w:jc w:val="center"/>
        <w:rPr>
          <w:rFonts w:ascii="Times New Roman" w:hAnsi="Times New Roman" w:cs="Times New Roman"/>
          <w:sz w:val="24"/>
          <w:szCs w:val="24"/>
          <w:lang w:val="id-ID"/>
        </w:rPr>
      </w:pPr>
      <w:r w:rsidRPr="00CC3ADA">
        <w:rPr>
          <w:rFonts w:ascii="Times New Roman" w:hAnsi="Times New Roman" w:cs="Times New Roman"/>
          <w:noProof/>
          <w:sz w:val="24"/>
          <w:szCs w:val="24"/>
          <w:lang w:val="id-ID" w:eastAsia="id-ID"/>
        </w:rPr>
        <w:drawing>
          <wp:inline distT="0" distB="0" distL="0" distR="0" wp14:anchorId="2159CEBE" wp14:editId="17D19119">
            <wp:extent cx="3885724" cy="1804086"/>
            <wp:effectExtent l="0" t="0" r="635"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a:srcRect l="26015" t="36299" r="17629" b="17165"/>
                    <a:stretch/>
                  </pic:blipFill>
                  <pic:spPr bwMode="auto">
                    <a:xfrm>
                      <a:off x="0" y="0"/>
                      <a:ext cx="3891868" cy="1806939"/>
                    </a:xfrm>
                    <a:prstGeom prst="rect">
                      <a:avLst/>
                    </a:prstGeom>
                    <a:ln>
                      <a:noFill/>
                    </a:ln>
                    <a:extLst>
                      <a:ext uri="{53640926-AAD7-44D8-BBD7-CCE9431645EC}">
                        <a14:shadowObscured xmlns:a14="http://schemas.microsoft.com/office/drawing/2010/main"/>
                      </a:ext>
                    </a:extLst>
                  </pic:spPr>
                </pic:pic>
              </a:graphicData>
            </a:graphic>
          </wp:inline>
        </w:drawing>
      </w:r>
    </w:p>
    <w:p w14:paraId="3524E2F2" w14:textId="5CA9ACA6" w:rsidR="00B278A9" w:rsidRDefault="00B278A9" w:rsidP="00CC3ADA">
      <w:pPr>
        <w:pStyle w:val="Caption"/>
        <w:spacing w:after="0"/>
        <w:contextualSpacing/>
        <w:jc w:val="center"/>
        <w:rPr>
          <w:rFonts w:ascii="Times New Roman" w:hAnsi="Times New Roman" w:cs="Times New Roman"/>
          <w:b/>
          <w:bCs/>
          <w:i w:val="0"/>
          <w:iCs w:val="0"/>
          <w:color w:val="auto"/>
          <w:sz w:val="24"/>
          <w:szCs w:val="24"/>
        </w:rPr>
      </w:pPr>
      <w:r w:rsidRPr="00CC3ADA">
        <w:rPr>
          <w:rFonts w:ascii="Times New Roman" w:hAnsi="Times New Roman" w:cs="Times New Roman"/>
          <w:b/>
          <w:bCs/>
          <w:i w:val="0"/>
          <w:iCs w:val="0"/>
          <w:color w:val="auto"/>
          <w:sz w:val="24"/>
          <w:szCs w:val="24"/>
        </w:rPr>
        <w:t xml:space="preserve">Gambar </w:t>
      </w:r>
      <w:r w:rsidRPr="00CC3ADA">
        <w:rPr>
          <w:rFonts w:ascii="Times New Roman" w:hAnsi="Times New Roman" w:cs="Times New Roman"/>
          <w:b/>
          <w:bCs/>
          <w:i w:val="0"/>
          <w:iCs w:val="0"/>
          <w:color w:val="auto"/>
          <w:sz w:val="24"/>
          <w:szCs w:val="24"/>
        </w:rPr>
        <w:fldChar w:fldCharType="begin"/>
      </w:r>
      <w:r w:rsidRPr="00CC3ADA">
        <w:rPr>
          <w:rFonts w:ascii="Times New Roman" w:hAnsi="Times New Roman" w:cs="Times New Roman"/>
          <w:b/>
          <w:bCs/>
          <w:i w:val="0"/>
          <w:iCs w:val="0"/>
          <w:color w:val="auto"/>
          <w:sz w:val="24"/>
          <w:szCs w:val="24"/>
        </w:rPr>
        <w:instrText xml:space="preserve"> SEQ Gambar \* ARABIC </w:instrText>
      </w:r>
      <w:r w:rsidRPr="00CC3ADA">
        <w:rPr>
          <w:rFonts w:ascii="Times New Roman" w:hAnsi="Times New Roman" w:cs="Times New Roman"/>
          <w:b/>
          <w:bCs/>
          <w:i w:val="0"/>
          <w:iCs w:val="0"/>
          <w:color w:val="auto"/>
          <w:sz w:val="24"/>
          <w:szCs w:val="24"/>
        </w:rPr>
        <w:fldChar w:fldCharType="separate"/>
      </w:r>
      <w:r w:rsidR="002A30D6">
        <w:rPr>
          <w:rFonts w:ascii="Times New Roman" w:hAnsi="Times New Roman" w:cs="Times New Roman"/>
          <w:b/>
          <w:bCs/>
          <w:i w:val="0"/>
          <w:iCs w:val="0"/>
          <w:noProof/>
          <w:color w:val="auto"/>
          <w:sz w:val="24"/>
          <w:szCs w:val="24"/>
        </w:rPr>
        <w:t>1</w:t>
      </w:r>
      <w:r w:rsidRPr="00CC3ADA">
        <w:rPr>
          <w:rFonts w:ascii="Times New Roman" w:hAnsi="Times New Roman" w:cs="Times New Roman"/>
          <w:b/>
          <w:bCs/>
          <w:i w:val="0"/>
          <w:iCs w:val="0"/>
          <w:color w:val="auto"/>
          <w:sz w:val="24"/>
          <w:szCs w:val="24"/>
        </w:rPr>
        <w:fldChar w:fldCharType="end"/>
      </w:r>
      <w:r w:rsidRPr="00CC3ADA">
        <w:rPr>
          <w:rFonts w:ascii="Times New Roman" w:hAnsi="Times New Roman" w:cs="Times New Roman"/>
          <w:b/>
          <w:bCs/>
          <w:i w:val="0"/>
          <w:iCs w:val="0"/>
          <w:color w:val="auto"/>
          <w:sz w:val="24"/>
          <w:szCs w:val="24"/>
        </w:rPr>
        <w:t>. Konstelasi Penelitian</w:t>
      </w:r>
    </w:p>
    <w:p w14:paraId="26E28F8C" w14:textId="0A5181CD" w:rsidR="00533227" w:rsidRPr="00A6048B" w:rsidRDefault="00533227" w:rsidP="00A6048B">
      <w:pPr>
        <w:jc w:val="center"/>
        <w:rPr>
          <w:rFonts w:ascii="Times New Roman" w:hAnsi="Times New Roman" w:cs="Times New Roman"/>
          <w:sz w:val="20"/>
          <w:szCs w:val="20"/>
        </w:rPr>
      </w:pPr>
      <w:proofErr w:type="gramStart"/>
      <w:r w:rsidRPr="00533227">
        <w:rPr>
          <w:rFonts w:ascii="Times New Roman" w:hAnsi="Times New Roman" w:cs="Times New Roman"/>
          <w:sz w:val="20"/>
          <w:szCs w:val="20"/>
        </w:rPr>
        <w:t>Sumber :</w:t>
      </w:r>
      <w:proofErr w:type="gramEnd"/>
      <w:r w:rsidRPr="00533227">
        <w:rPr>
          <w:rFonts w:ascii="Times New Roman" w:hAnsi="Times New Roman" w:cs="Times New Roman"/>
          <w:sz w:val="20"/>
          <w:szCs w:val="20"/>
        </w:rPr>
        <w:t xml:space="preserve"> Diolah oleh Peneliti (2021)</w:t>
      </w:r>
    </w:p>
    <w:p w14:paraId="70480D37" w14:textId="172FFBFB" w:rsidR="00533227" w:rsidRPr="00CC3ADA" w:rsidRDefault="00533227" w:rsidP="00533227">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 xml:space="preserve">Penelitian ini menggunakan </w:t>
      </w:r>
      <w:r w:rsidRPr="00CC3ADA">
        <w:rPr>
          <w:rFonts w:ascii="Times New Roman" w:hAnsi="Times New Roman" w:cs="Times New Roman"/>
          <w:sz w:val="24"/>
          <w:szCs w:val="24"/>
          <w:lang w:val="en-US"/>
        </w:rPr>
        <w:t xml:space="preserve">pendekatan kuantitatif dengan </w:t>
      </w:r>
      <w:r w:rsidRPr="00CC3ADA">
        <w:rPr>
          <w:rFonts w:ascii="Times New Roman" w:hAnsi="Times New Roman" w:cs="Times New Roman"/>
          <w:sz w:val="24"/>
          <w:szCs w:val="24"/>
          <w:lang w:val="id-ID"/>
        </w:rPr>
        <w:t xml:space="preserve">metode survei menggunakan skala </w:t>
      </w:r>
      <w:r w:rsidRPr="00CC3ADA">
        <w:rPr>
          <w:rFonts w:ascii="Times New Roman" w:hAnsi="Times New Roman" w:cs="Times New Roman"/>
          <w:i/>
          <w:sz w:val="24"/>
          <w:szCs w:val="24"/>
          <w:lang w:val="id-ID"/>
        </w:rPr>
        <w:t>likert</w:t>
      </w:r>
      <w:r w:rsidRPr="00CC3ADA">
        <w:rPr>
          <w:rFonts w:ascii="Times New Roman" w:hAnsi="Times New Roman" w:cs="Times New Roman"/>
          <w:sz w:val="24"/>
          <w:szCs w:val="24"/>
          <w:lang w:val="id-ID"/>
        </w:rPr>
        <w:t xml:space="preserve"> enam poin. Teknik analisis data yang digunakan dalam penelitian ini adalah </w:t>
      </w:r>
      <w:r w:rsidRPr="00CC3ADA">
        <w:rPr>
          <w:rFonts w:ascii="Times New Roman" w:hAnsi="Times New Roman" w:cs="Times New Roman"/>
          <w:sz w:val="24"/>
          <w:szCs w:val="24"/>
          <w:lang w:val="en-US"/>
        </w:rPr>
        <w:t xml:space="preserve">analisis </w:t>
      </w:r>
      <w:r w:rsidRPr="00CC3ADA">
        <w:rPr>
          <w:rFonts w:ascii="Times New Roman" w:hAnsi="Times New Roman" w:cs="Times New Roman"/>
          <w:sz w:val="24"/>
          <w:szCs w:val="24"/>
          <w:lang w:val="id-ID"/>
        </w:rPr>
        <w:t xml:space="preserve">regresi linier </w:t>
      </w:r>
      <w:r w:rsidRPr="00CC3ADA">
        <w:rPr>
          <w:rFonts w:ascii="Times New Roman" w:hAnsi="Times New Roman" w:cs="Times New Roman"/>
          <w:sz w:val="24"/>
          <w:szCs w:val="24"/>
          <w:lang w:val="en-US"/>
        </w:rPr>
        <w:t>berganda</w:t>
      </w:r>
      <w:r w:rsidRPr="00CC3ADA">
        <w:rPr>
          <w:rFonts w:ascii="Times New Roman" w:hAnsi="Times New Roman" w:cs="Times New Roman"/>
          <w:sz w:val="24"/>
          <w:szCs w:val="24"/>
          <w:lang w:val="id-ID"/>
        </w:rPr>
        <w:t xml:space="preserve">. Populasi pada penelitian ini adalah mahasiswa Universitas Negeri Jakarta. Teknik pengambilan sampel yang digunakan dalam penleitian ini adalah purposive sampling dengan kriteria mahasiswa Universtias Negeri Jakarta angkatan 2017 sampai dengan </w:t>
      </w:r>
      <w:r w:rsidRPr="00CC3ADA">
        <w:rPr>
          <w:rFonts w:ascii="Times New Roman" w:hAnsi="Times New Roman" w:cs="Times New Roman"/>
          <w:sz w:val="24"/>
          <w:szCs w:val="24"/>
          <w:lang w:val="id-ID"/>
        </w:rPr>
        <w:lastRenderedPageBreak/>
        <w:t>20</w:t>
      </w:r>
      <w:r w:rsidRPr="00CC3ADA">
        <w:rPr>
          <w:rFonts w:ascii="Times New Roman" w:hAnsi="Times New Roman" w:cs="Times New Roman"/>
          <w:sz w:val="24"/>
          <w:szCs w:val="24"/>
          <w:lang w:val="en-US"/>
        </w:rPr>
        <w:t>19</w:t>
      </w:r>
      <w:r w:rsidRPr="00CC3ADA">
        <w:rPr>
          <w:rFonts w:ascii="Times New Roman" w:hAnsi="Times New Roman" w:cs="Times New Roman"/>
          <w:sz w:val="24"/>
          <w:szCs w:val="24"/>
          <w:lang w:val="id-ID"/>
        </w:rPr>
        <w:t xml:space="preserve"> </w:t>
      </w:r>
      <w:r w:rsidRPr="00CC3ADA">
        <w:rPr>
          <w:rFonts w:ascii="Times New Roman" w:hAnsi="Times New Roman" w:cs="Times New Roman"/>
          <w:sz w:val="24"/>
          <w:szCs w:val="24"/>
          <w:lang w:val="en-US"/>
        </w:rPr>
        <w:t xml:space="preserve">yang </w:t>
      </w:r>
      <w:r w:rsidRPr="00CC3ADA">
        <w:rPr>
          <w:rFonts w:ascii="Times New Roman" w:hAnsi="Times New Roman" w:cs="Times New Roman"/>
          <w:sz w:val="24"/>
          <w:szCs w:val="24"/>
          <w:lang w:val="id-ID"/>
        </w:rPr>
        <w:t xml:space="preserve">sudah mengambil mata kuliah kewirausahaan. Besarnya jumlah sampel pada penelitian ini berdasarkan </w:t>
      </w:r>
      <w:r w:rsidRPr="00CC3ADA">
        <w:rPr>
          <w:rFonts w:ascii="Times New Roman" w:hAnsi="Times New Roman" w:cs="Times New Roman"/>
          <w:sz w:val="24"/>
          <w:szCs w:val="24"/>
          <w:lang w:val="en-US"/>
        </w:rPr>
        <w:t xml:space="preserve">pada </w:t>
      </w:r>
      <w:r w:rsidRPr="00CC3ADA">
        <w:rPr>
          <w:rFonts w:ascii="Times New Roman" w:hAnsi="Times New Roman" w:cs="Times New Roman"/>
          <w:sz w:val="24"/>
          <w:szCs w:val="24"/>
          <w:lang w:val="id-ID"/>
        </w:rPr>
        <w:t xml:space="preserve">pendekatan Hair et. al </w:t>
      </w:r>
      <w:r w:rsidRPr="00CC3ADA">
        <w:rPr>
          <w:rFonts w:ascii="Times New Roman" w:hAnsi="Times New Roman" w:cs="Times New Roman"/>
          <w:sz w:val="24"/>
          <w:szCs w:val="24"/>
          <w:lang w:val="id-ID"/>
        </w:rPr>
        <w:fldChar w:fldCharType="begin" w:fldLock="1"/>
      </w:r>
      <w:r w:rsidRPr="00CC3ADA">
        <w:rPr>
          <w:rFonts w:ascii="Times New Roman" w:hAnsi="Times New Roman" w:cs="Times New Roman"/>
          <w:sz w:val="24"/>
          <w:szCs w:val="24"/>
          <w:lang w:val="id-ID"/>
        </w:rPr>
        <w:instrText>ADDIN CSL_CITATION {"citationItems":[{"id":"ITEM-1","itemData":{"author":[{"dropping-particle":"","family":"Hair","given":"Joseph F.","non-dropping-particle":"","parse-names":false,"suffix":""},{"dropping-particle":"","family":"Black","given":"Bill","non-dropping-particle":"","parse-names":false,"suffix":""},{"dropping-particle":"","family":"Babin","given":"Barry J.","non-dropping-particle":"","parse-names":false,"suffix":""},{"dropping-particle":"","family":"Anderson","given":"Rolph E.","non-dropping-particle":"","parse-names":false,"suffix":""}],"id":"ITEM-1","issued":{"date-parts":[["2010"]]},"publisher":"Pearson Education","publisher-place":"New Jersey","title":"Multivariate Data Analysis: Global Edition, 7th Edition","type":"book"},"label":"book","suppress-author":1,"uris":["http://www.mendeley.com/documents/?uuid=0b2ca94f-7c1b-4f59-84db-942f86ffc06a"]}],"mendeley":{"formattedCitation":"(2010)","plainTextFormattedCitation":"(2010)","previouslyFormattedCitation":"(2010)"},"properties":{"noteIndex":0},"schema":"https://github.com/citation-style-language/schema/raw/master/csl-citation.json"}</w:instrText>
      </w:r>
      <w:r w:rsidRPr="00CC3ADA">
        <w:rPr>
          <w:rFonts w:ascii="Times New Roman" w:hAnsi="Times New Roman" w:cs="Times New Roman"/>
          <w:sz w:val="24"/>
          <w:szCs w:val="24"/>
          <w:lang w:val="id-ID"/>
        </w:rPr>
        <w:fldChar w:fldCharType="separate"/>
      </w:r>
      <w:r w:rsidRPr="00CC3ADA">
        <w:rPr>
          <w:rFonts w:ascii="Times New Roman" w:hAnsi="Times New Roman" w:cs="Times New Roman"/>
          <w:noProof/>
          <w:sz w:val="24"/>
          <w:szCs w:val="24"/>
          <w:lang w:val="id-ID"/>
        </w:rPr>
        <w:t>(2010)</w:t>
      </w:r>
      <w:r w:rsidRPr="00CC3ADA">
        <w:rPr>
          <w:rFonts w:ascii="Times New Roman" w:hAnsi="Times New Roman" w:cs="Times New Roman"/>
          <w:sz w:val="24"/>
          <w:szCs w:val="24"/>
          <w:lang w:val="id-ID"/>
        </w:rPr>
        <w:fldChar w:fldCharType="end"/>
      </w:r>
      <w:r w:rsidRPr="00CC3ADA">
        <w:rPr>
          <w:rFonts w:ascii="Times New Roman" w:hAnsi="Times New Roman" w:cs="Times New Roman"/>
          <w:sz w:val="24"/>
          <w:szCs w:val="24"/>
          <w:lang w:val="en-US"/>
        </w:rPr>
        <w:t>,</w:t>
      </w:r>
      <w:r w:rsidRPr="00CC3ADA">
        <w:rPr>
          <w:rFonts w:ascii="Times New Roman" w:hAnsi="Times New Roman" w:cs="Times New Roman"/>
          <w:sz w:val="24"/>
          <w:szCs w:val="24"/>
          <w:lang w:val="id-ID"/>
        </w:rPr>
        <w:t xml:space="preserve"> di mana besaran sampel yang tepat yaitu berkisar pada 100 sampai dengan 200 responden. Maka dalam penelitian ini, jumlah sampel yang akan diambil yaitu sebanyak 200 responden.</w:t>
      </w:r>
    </w:p>
    <w:p w14:paraId="6F231A52" w14:textId="77777777" w:rsidR="00A6048B" w:rsidRDefault="00A6048B" w:rsidP="00CC3ADA">
      <w:pPr>
        <w:spacing w:after="0" w:line="240" w:lineRule="auto"/>
        <w:contextualSpacing/>
        <w:jc w:val="both"/>
      </w:pPr>
    </w:p>
    <w:p w14:paraId="3E309E0D" w14:textId="44872D37" w:rsidR="00215A5D" w:rsidRPr="00CC3ADA" w:rsidRDefault="00A6048B"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Pengembangan Instrumen</w:t>
      </w:r>
    </w:p>
    <w:p w14:paraId="6783D6D3" w14:textId="650FA937" w:rsidR="00215A5D" w:rsidRPr="00A6048B" w:rsidRDefault="00215A5D" w:rsidP="00CC3ADA">
      <w:pPr>
        <w:spacing w:after="0" w:line="240" w:lineRule="auto"/>
        <w:contextualSpacing/>
        <w:jc w:val="both"/>
        <w:rPr>
          <w:rFonts w:ascii="Times New Roman" w:hAnsi="Times New Roman" w:cs="Times New Roman"/>
          <w:sz w:val="24"/>
          <w:szCs w:val="24"/>
          <w:lang w:val="en-US"/>
        </w:rPr>
      </w:pPr>
      <w:r w:rsidRPr="00A6048B">
        <w:rPr>
          <w:rFonts w:ascii="Times New Roman" w:hAnsi="Times New Roman" w:cs="Times New Roman"/>
          <w:sz w:val="24"/>
          <w:szCs w:val="24"/>
          <w:lang w:val="en-US"/>
        </w:rPr>
        <w:t>Minat Berwirausaha</w:t>
      </w:r>
    </w:p>
    <w:p w14:paraId="30E084CE" w14:textId="77777777" w:rsidR="00215A5D" w:rsidRPr="00CC3ADA" w:rsidRDefault="00215A5D" w:rsidP="00CC3ADA">
      <w:pPr>
        <w:pStyle w:val="ListParagraph"/>
        <w:numPr>
          <w:ilvl w:val="0"/>
          <w:numId w:val="6"/>
        </w:numPr>
        <w:spacing w:after="0" w:line="240" w:lineRule="auto"/>
        <w:ind w:left="426"/>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 xml:space="preserve">Definisi Konseptual </w:t>
      </w:r>
    </w:p>
    <w:p w14:paraId="52E3E2C4" w14:textId="0B7F6208" w:rsidR="00215A5D" w:rsidRPr="00CC3ADA" w:rsidRDefault="00215A5D" w:rsidP="00CC3ADA">
      <w:pPr>
        <w:pStyle w:val="ListParagraph"/>
        <w:spacing w:after="0" w:line="240" w:lineRule="auto"/>
        <w:ind w:left="426"/>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Minat berwirausaha adalah perasaan tertarik atau kemauan seseorang untuk mendirikan dan mengelola sebuah usaha yang disertai keberanian untuk menghadapi risiko yang akan dihadapi.</w:t>
      </w:r>
    </w:p>
    <w:p w14:paraId="48A9B2B6" w14:textId="7B8B68FD" w:rsidR="00215A5D" w:rsidRDefault="00215A5D" w:rsidP="00CC3ADA">
      <w:pPr>
        <w:pStyle w:val="ListParagraph"/>
        <w:numPr>
          <w:ilvl w:val="0"/>
          <w:numId w:val="6"/>
        </w:numPr>
        <w:spacing w:after="0" w:line="240" w:lineRule="auto"/>
        <w:ind w:left="425" w:hanging="357"/>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Definisi OperasionalMinat berwirausaha dapat diukur dengan indikator seperti bersedia melakukan apapun untuk menjadi wirausaha, tujuan karir menjadi seorang wirausaha, bertekad untuk menciptakan usaha baru di masa depan, meningkatkan perekonomian keluarga dan menciptakan lapangan kerja.</w:t>
      </w:r>
    </w:p>
    <w:p w14:paraId="2E47A779" w14:textId="77777777" w:rsidR="00A6048B" w:rsidRPr="00CC3ADA" w:rsidRDefault="00A6048B" w:rsidP="00985958">
      <w:pPr>
        <w:pStyle w:val="ListParagraph"/>
        <w:spacing w:after="0" w:line="240" w:lineRule="auto"/>
        <w:ind w:left="425"/>
        <w:jc w:val="both"/>
        <w:rPr>
          <w:rFonts w:ascii="Times New Roman" w:hAnsi="Times New Roman" w:cs="Times New Roman"/>
          <w:sz w:val="24"/>
          <w:szCs w:val="24"/>
          <w:lang w:val="en-US"/>
        </w:rPr>
      </w:pPr>
    </w:p>
    <w:p w14:paraId="6223B82A" w14:textId="329467C1" w:rsidR="00215A5D" w:rsidRPr="00CC3ADA" w:rsidRDefault="00215A5D" w:rsidP="00CC3ADA">
      <w:pPr>
        <w:pStyle w:val="Caption"/>
        <w:spacing w:after="0"/>
        <w:contextualSpacing/>
        <w:jc w:val="center"/>
        <w:rPr>
          <w:rFonts w:ascii="Times New Roman" w:hAnsi="Times New Roman" w:cs="Times New Roman"/>
          <w:b/>
          <w:bCs/>
          <w:i w:val="0"/>
          <w:iCs w:val="0"/>
          <w:color w:val="auto"/>
          <w:sz w:val="24"/>
          <w:szCs w:val="24"/>
        </w:rPr>
      </w:pPr>
      <w:r w:rsidRPr="00CC3ADA">
        <w:rPr>
          <w:rFonts w:ascii="Times New Roman" w:hAnsi="Times New Roman" w:cs="Times New Roman"/>
          <w:b/>
          <w:bCs/>
          <w:i w:val="0"/>
          <w:iCs w:val="0"/>
          <w:color w:val="auto"/>
          <w:sz w:val="24"/>
          <w:szCs w:val="24"/>
        </w:rPr>
        <w:t xml:space="preserve">Tabel </w:t>
      </w:r>
      <w:r w:rsidRPr="00CC3ADA">
        <w:rPr>
          <w:rFonts w:ascii="Times New Roman" w:hAnsi="Times New Roman" w:cs="Times New Roman"/>
          <w:b/>
          <w:bCs/>
          <w:i w:val="0"/>
          <w:iCs w:val="0"/>
          <w:color w:val="auto"/>
          <w:sz w:val="24"/>
          <w:szCs w:val="24"/>
        </w:rPr>
        <w:fldChar w:fldCharType="begin"/>
      </w:r>
      <w:r w:rsidRPr="00CC3ADA">
        <w:rPr>
          <w:rFonts w:ascii="Times New Roman" w:hAnsi="Times New Roman" w:cs="Times New Roman"/>
          <w:b/>
          <w:bCs/>
          <w:i w:val="0"/>
          <w:iCs w:val="0"/>
          <w:color w:val="auto"/>
          <w:sz w:val="24"/>
          <w:szCs w:val="24"/>
        </w:rPr>
        <w:instrText xml:space="preserve"> SEQ Tabel \* ARABIC </w:instrText>
      </w:r>
      <w:r w:rsidRPr="00CC3ADA">
        <w:rPr>
          <w:rFonts w:ascii="Times New Roman" w:hAnsi="Times New Roman" w:cs="Times New Roman"/>
          <w:b/>
          <w:bCs/>
          <w:i w:val="0"/>
          <w:iCs w:val="0"/>
          <w:color w:val="auto"/>
          <w:sz w:val="24"/>
          <w:szCs w:val="24"/>
        </w:rPr>
        <w:fldChar w:fldCharType="separate"/>
      </w:r>
      <w:r w:rsidR="002A30D6">
        <w:rPr>
          <w:rFonts w:ascii="Times New Roman" w:hAnsi="Times New Roman" w:cs="Times New Roman"/>
          <w:b/>
          <w:bCs/>
          <w:i w:val="0"/>
          <w:iCs w:val="0"/>
          <w:noProof/>
          <w:color w:val="auto"/>
          <w:sz w:val="24"/>
          <w:szCs w:val="24"/>
        </w:rPr>
        <w:t>1</w:t>
      </w:r>
      <w:r w:rsidRPr="00CC3ADA">
        <w:rPr>
          <w:rFonts w:ascii="Times New Roman" w:hAnsi="Times New Roman" w:cs="Times New Roman"/>
          <w:b/>
          <w:bCs/>
          <w:i w:val="0"/>
          <w:iCs w:val="0"/>
          <w:color w:val="auto"/>
          <w:sz w:val="24"/>
          <w:szCs w:val="24"/>
        </w:rPr>
        <w:fldChar w:fldCharType="end"/>
      </w:r>
      <w:r w:rsidRPr="00CC3ADA">
        <w:rPr>
          <w:rFonts w:ascii="Times New Roman" w:hAnsi="Times New Roman" w:cs="Times New Roman"/>
          <w:b/>
          <w:bCs/>
          <w:i w:val="0"/>
          <w:iCs w:val="0"/>
          <w:color w:val="auto"/>
          <w:sz w:val="24"/>
          <w:szCs w:val="24"/>
        </w:rPr>
        <w:t>. Kisi-kisi Instrumen Minat Berwirausaha</w:t>
      </w:r>
    </w:p>
    <w:tbl>
      <w:tblPr>
        <w:tblW w:w="7877"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16"/>
        <w:gridCol w:w="2372"/>
        <w:gridCol w:w="3116"/>
        <w:gridCol w:w="1073"/>
      </w:tblGrid>
      <w:tr w:rsidR="00215A5D" w:rsidRPr="00A6048B" w14:paraId="06FAAC3F" w14:textId="77777777" w:rsidTr="00A6048B">
        <w:trPr>
          <w:trHeight w:val="20"/>
          <w:jc w:val="center"/>
        </w:trPr>
        <w:tc>
          <w:tcPr>
            <w:tcW w:w="1316" w:type="dxa"/>
            <w:shd w:val="clear" w:color="auto" w:fill="auto"/>
            <w:noWrap/>
            <w:hideMark/>
          </w:tcPr>
          <w:p w14:paraId="54853924"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Variabel</w:t>
            </w:r>
          </w:p>
        </w:tc>
        <w:tc>
          <w:tcPr>
            <w:tcW w:w="2372" w:type="dxa"/>
            <w:shd w:val="clear" w:color="auto" w:fill="auto"/>
            <w:noWrap/>
            <w:hideMark/>
          </w:tcPr>
          <w:p w14:paraId="15EDEFE0"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Indikator Asli</w:t>
            </w:r>
          </w:p>
        </w:tc>
        <w:tc>
          <w:tcPr>
            <w:tcW w:w="3116" w:type="dxa"/>
            <w:shd w:val="clear" w:color="auto" w:fill="auto"/>
            <w:noWrap/>
            <w:hideMark/>
          </w:tcPr>
          <w:p w14:paraId="64181706"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Indikator Adaptasi</w:t>
            </w:r>
          </w:p>
        </w:tc>
        <w:tc>
          <w:tcPr>
            <w:tcW w:w="1073" w:type="dxa"/>
            <w:shd w:val="clear" w:color="auto" w:fill="auto"/>
            <w:noWrap/>
            <w:hideMark/>
          </w:tcPr>
          <w:p w14:paraId="0B38394B"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Sumber</w:t>
            </w:r>
          </w:p>
        </w:tc>
      </w:tr>
      <w:tr w:rsidR="00215A5D" w:rsidRPr="00A6048B" w14:paraId="1C99FA23" w14:textId="77777777" w:rsidTr="00A6048B">
        <w:trPr>
          <w:trHeight w:val="20"/>
          <w:jc w:val="center"/>
        </w:trPr>
        <w:tc>
          <w:tcPr>
            <w:tcW w:w="1316" w:type="dxa"/>
            <w:vMerge w:val="restart"/>
            <w:shd w:val="clear" w:color="auto" w:fill="auto"/>
            <w:noWrap/>
            <w:vAlign w:val="center"/>
          </w:tcPr>
          <w:p w14:paraId="59AE90A0"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Minat Berwirausaha</w:t>
            </w:r>
          </w:p>
        </w:tc>
        <w:tc>
          <w:tcPr>
            <w:tcW w:w="2372" w:type="dxa"/>
            <w:vMerge w:val="restart"/>
            <w:shd w:val="clear" w:color="auto" w:fill="auto"/>
            <w:noWrap/>
            <w:vAlign w:val="center"/>
          </w:tcPr>
          <w:p w14:paraId="18EF3C9E" w14:textId="77777777" w:rsidR="00215A5D" w:rsidRPr="00A6048B" w:rsidRDefault="00215A5D" w:rsidP="00CC3ADA">
            <w:pPr>
              <w:spacing w:after="0" w:line="240" w:lineRule="auto"/>
              <w:contextualSpacing/>
              <w:rPr>
                <w:rFonts w:ascii="Times New Roman" w:hAnsi="Times New Roman" w:cs="Times New Roman"/>
                <w:i/>
                <w:sz w:val="20"/>
                <w:szCs w:val="20"/>
              </w:rPr>
            </w:pPr>
            <w:r w:rsidRPr="00A6048B">
              <w:rPr>
                <w:rFonts w:ascii="Times New Roman" w:hAnsi="Times New Roman" w:cs="Times New Roman"/>
                <w:i/>
                <w:sz w:val="20"/>
                <w:szCs w:val="20"/>
              </w:rPr>
              <w:t xml:space="preserve">I am willing to do whatever it takes to be an entrepreneur </w:t>
            </w:r>
          </w:p>
        </w:tc>
        <w:tc>
          <w:tcPr>
            <w:tcW w:w="3116" w:type="dxa"/>
            <w:shd w:val="clear" w:color="auto" w:fill="auto"/>
            <w:noWrap/>
            <w:vAlign w:val="center"/>
          </w:tcPr>
          <w:p w14:paraId="2CF541DB"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Saya tertarik untuk berwirausaha</w:t>
            </w:r>
          </w:p>
        </w:tc>
        <w:tc>
          <w:tcPr>
            <w:tcW w:w="1073" w:type="dxa"/>
            <w:vMerge w:val="restart"/>
            <w:shd w:val="clear" w:color="auto" w:fill="auto"/>
            <w:noWrap/>
            <w:vAlign w:val="center"/>
          </w:tcPr>
          <w:p w14:paraId="57EC3AD6"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A6048B">
              <w:rPr>
                <w:rFonts w:ascii="Times New Roman" w:eastAsia="Times New Roman" w:hAnsi="Times New Roman" w:cs="Times New Roman"/>
                <w:noProof/>
                <w:color w:val="000000"/>
                <w:sz w:val="20"/>
                <w:szCs w:val="20"/>
                <w:lang w:eastAsia="id-ID"/>
              </w:rPr>
              <w:fldChar w:fldCharType="begin" w:fldLock="1"/>
            </w:r>
            <w:r w:rsidRPr="00A6048B">
              <w:rPr>
                <w:rFonts w:ascii="Times New Roman" w:eastAsia="Times New Roman" w:hAnsi="Times New Roman" w:cs="Times New Roman"/>
                <w:noProof/>
                <w:color w:val="000000"/>
                <w:sz w:val="20"/>
                <w:szCs w:val="20"/>
                <w:lang w:eastAsia="id-ID"/>
              </w:rPr>
              <w:instrText>ADDIN CSL_CITATION {"citationItems":[{"id":"ITEM-1","itemData":{"DOI":"10.1080/08276331.2018.1551459","ISSN":"21692610","abstract":"This article aims to assess how personality traits, training and entrepreneurial education, social recognition, self-efficacy and entrepreneurial attitude influence entrepreneurial intention to create a new venture among university students in Portugal and Brazil. The additional effects of gender, country of origin, and family background are also evaluated. A conceptual framework based on the Theory of Planned Behaviour is proposed considering a set of hypotheses, which were tested via a survey with a cross-section design applied to a sample of 600 university students from both countries. The results led to the conclusion that personality traits, self-efficacy, and entrepreneurial attitude are strong predictors of entrepreneurial intention and that the effects of social recognition and country of origin are not significant.","author":[{"dropping-particle":"","family":"Fragoso","given":"Rui","non-dropping-particle":"","parse-names":false,"suffix":""},{"dropping-particle":"","family":"Rocha-Junior","given":"Weimar","non-dropping-particle":"","parse-names":false,"suffix":""},{"dropping-particle":"","family":"Xavier","given":"António","non-dropping-particle":"","parse-names":false,"suffix":""}],"container-title":"Journal of Small Business and Entrepreneurship","id":"ITEM-1","issue":"1","issued":{"date-parts":[["2020"]]},"page":"33-57","publisher":"Routledge","title":"Determinant factors of entrepreneurial intention among university students in Brazil and Portugal","type":"article-journal","volume":"32"},"uris":["http://www.mendeley.com/documents/?uuid=bd97b53b-3704-4cd0-9616-eec6454a5233"]}],"mendeley":{"formattedCitation":"(Fragoso et al., 2020)","plainTextFormattedCitation":"(Fragoso et al., 2020)","previouslyFormattedCitation":"(Fragoso et al., 2020)"},"properties":{"noteIndex":0},"schema":"https://github.com/citation-style-language/schema/raw/master/csl-citation.json"}</w:instrText>
            </w:r>
            <w:r w:rsidRPr="00A6048B">
              <w:rPr>
                <w:rFonts w:ascii="Times New Roman" w:eastAsia="Times New Roman" w:hAnsi="Times New Roman" w:cs="Times New Roman"/>
                <w:noProof/>
                <w:color w:val="000000"/>
                <w:sz w:val="20"/>
                <w:szCs w:val="20"/>
                <w:lang w:eastAsia="id-ID"/>
              </w:rPr>
              <w:fldChar w:fldCharType="separate"/>
            </w:r>
            <w:r w:rsidRPr="00A6048B">
              <w:rPr>
                <w:rFonts w:ascii="Times New Roman" w:eastAsia="Times New Roman" w:hAnsi="Times New Roman" w:cs="Times New Roman"/>
                <w:noProof/>
                <w:color w:val="000000"/>
                <w:sz w:val="20"/>
                <w:szCs w:val="20"/>
                <w:lang w:eastAsia="id-ID"/>
              </w:rPr>
              <w:t>(Fragoso et al., 2020)</w:t>
            </w:r>
            <w:r w:rsidRPr="00A6048B">
              <w:rPr>
                <w:rFonts w:ascii="Times New Roman" w:eastAsia="Times New Roman" w:hAnsi="Times New Roman" w:cs="Times New Roman"/>
                <w:noProof/>
                <w:color w:val="000000"/>
                <w:sz w:val="20"/>
                <w:szCs w:val="20"/>
                <w:lang w:eastAsia="id-ID"/>
              </w:rPr>
              <w:fldChar w:fldCharType="end"/>
            </w:r>
          </w:p>
        </w:tc>
      </w:tr>
      <w:tr w:rsidR="00215A5D" w:rsidRPr="00A6048B" w14:paraId="1C0B1E41" w14:textId="77777777" w:rsidTr="00A6048B">
        <w:trPr>
          <w:trHeight w:val="20"/>
          <w:jc w:val="center"/>
        </w:trPr>
        <w:tc>
          <w:tcPr>
            <w:tcW w:w="1316" w:type="dxa"/>
            <w:vMerge/>
            <w:shd w:val="clear" w:color="auto" w:fill="auto"/>
            <w:noWrap/>
            <w:vAlign w:val="center"/>
          </w:tcPr>
          <w:p w14:paraId="5A1DD4C0"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4577A0E4"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p>
        </w:tc>
        <w:tc>
          <w:tcPr>
            <w:tcW w:w="3116" w:type="dxa"/>
            <w:shd w:val="clear" w:color="auto" w:fill="auto"/>
            <w:noWrap/>
            <w:vAlign w:val="center"/>
          </w:tcPr>
          <w:p w14:paraId="19642E30"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 xml:space="preserve">Saya memiliki niat kuat untuk menjadi wirausaha </w:t>
            </w:r>
          </w:p>
        </w:tc>
        <w:tc>
          <w:tcPr>
            <w:tcW w:w="1073" w:type="dxa"/>
            <w:vMerge/>
            <w:shd w:val="clear" w:color="auto" w:fill="auto"/>
            <w:noWrap/>
            <w:vAlign w:val="center"/>
          </w:tcPr>
          <w:p w14:paraId="334C955F"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r>
      <w:tr w:rsidR="00215A5D" w:rsidRPr="00A6048B" w14:paraId="284B9173" w14:textId="77777777" w:rsidTr="00A6048B">
        <w:trPr>
          <w:trHeight w:val="20"/>
          <w:jc w:val="center"/>
        </w:trPr>
        <w:tc>
          <w:tcPr>
            <w:tcW w:w="1316" w:type="dxa"/>
            <w:vMerge/>
            <w:shd w:val="clear" w:color="auto" w:fill="auto"/>
            <w:noWrap/>
            <w:vAlign w:val="center"/>
          </w:tcPr>
          <w:p w14:paraId="719454B0"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6281E32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p>
        </w:tc>
        <w:tc>
          <w:tcPr>
            <w:tcW w:w="3116" w:type="dxa"/>
            <w:shd w:val="clear" w:color="auto" w:fill="auto"/>
            <w:noWrap/>
            <w:vAlign w:val="center"/>
          </w:tcPr>
          <w:p w14:paraId="2BF4AC95"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Saya bersedia melakukan apapun untuk menjadi wirausaha</w:t>
            </w:r>
          </w:p>
        </w:tc>
        <w:tc>
          <w:tcPr>
            <w:tcW w:w="1073" w:type="dxa"/>
            <w:vMerge/>
            <w:shd w:val="clear" w:color="auto" w:fill="auto"/>
            <w:noWrap/>
          </w:tcPr>
          <w:p w14:paraId="648DA04D"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r>
      <w:tr w:rsidR="00215A5D" w:rsidRPr="00A6048B" w14:paraId="6E6BB76D" w14:textId="77777777" w:rsidTr="00A6048B">
        <w:trPr>
          <w:trHeight w:val="20"/>
          <w:jc w:val="center"/>
        </w:trPr>
        <w:tc>
          <w:tcPr>
            <w:tcW w:w="1316" w:type="dxa"/>
            <w:vMerge/>
            <w:shd w:val="clear" w:color="auto" w:fill="auto"/>
            <w:noWrap/>
            <w:vAlign w:val="center"/>
          </w:tcPr>
          <w:p w14:paraId="7617BCB2"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07AEE34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hAnsi="Times New Roman" w:cs="Times New Roman"/>
                <w:i/>
                <w:sz w:val="20"/>
                <w:szCs w:val="20"/>
              </w:rPr>
              <w:t>My personal goal is to be entrepreneur</w:t>
            </w:r>
          </w:p>
        </w:tc>
        <w:tc>
          <w:tcPr>
            <w:tcW w:w="3116" w:type="dxa"/>
            <w:shd w:val="clear" w:color="auto" w:fill="auto"/>
            <w:noWrap/>
            <w:vAlign w:val="center"/>
          </w:tcPr>
          <w:p w14:paraId="5B5253A4" w14:textId="77777777" w:rsidR="00215A5D" w:rsidRPr="00A6048B" w:rsidRDefault="00215A5D" w:rsidP="00CC3ADA">
            <w:pPr>
              <w:spacing w:after="0" w:line="240" w:lineRule="auto"/>
              <w:contextualSpacing/>
              <w:rPr>
                <w:rFonts w:ascii="Times New Roman" w:hAnsi="Times New Roman" w:cs="Times New Roman"/>
                <w:sz w:val="20"/>
                <w:szCs w:val="20"/>
              </w:rPr>
            </w:pPr>
            <w:r w:rsidRPr="00A6048B">
              <w:rPr>
                <w:rFonts w:ascii="Times New Roman" w:eastAsia="Times New Roman" w:hAnsi="Times New Roman" w:cs="Times New Roman"/>
                <w:color w:val="000000"/>
                <w:sz w:val="20"/>
                <w:szCs w:val="20"/>
                <w:lang w:eastAsia="id-ID"/>
              </w:rPr>
              <w:t>Tujuan karir saya adalah menjadi seorang wirausaha</w:t>
            </w:r>
          </w:p>
        </w:tc>
        <w:tc>
          <w:tcPr>
            <w:tcW w:w="1073" w:type="dxa"/>
            <w:vMerge/>
            <w:shd w:val="clear" w:color="auto" w:fill="auto"/>
            <w:noWrap/>
          </w:tcPr>
          <w:p w14:paraId="005F988B"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r>
      <w:tr w:rsidR="00215A5D" w:rsidRPr="00A6048B" w14:paraId="2807E61F" w14:textId="77777777" w:rsidTr="00A6048B">
        <w:trPr>
          <w:trHeight w:val="20"/>
          <w:jc w:val="center"/>
        </w:trPr>
        <w:tc>
          <w:tcPr>
            <w:tcW w:w="1316" w:type="dxa"/>
            <w:vMerge/>
            <w:shd w:val="clear" w:color="auto" w:fill="auto"/>
            <w:noWrap/>
            <w:vAlign w:val="center"/>
          </w:tcPr>
          <w:p w14:paraId="3568D3E0"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1195033B"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p>
        </w:tc>
        <w:tc>
          <w:tcPr>
            <w:tcW w:w="3116" w:type="dxa"/>
            <w:shd w:val="clear" w:color="auto" w:fill="auto"/>
            <w:noWrap/>
            <w:vAlign w:val="center"/>
          </w:tcPr>
          <w:p w14:paraId="1CA9B385" w14:textId="77777777" w:rsidR="00215A5D" w:rsidRPr="00A6048B" w:rsidRDefault="00215A5D" w:rsidP="00CC3ADA">
            <w:pPr>
              <w:spacing w:after="0" w:line="240" w:lineRule="auto"/>
              <w:contextualSpacing/>
              <w:rPr>
                <w:rFonts w:ascii="Times New Roman" w:hAnsi="Times New Roman" w:cs="Times New Roman"/>
                <w:sz w:val="20"/>
                <w:szCs w:val="20"/>
              </w:rPr>
            </w:pPr>
            <w:r w:rsidRPr="00A6048B">
              <w:rPr>
                <w:rFonts w:ascii="Times New Roman" w:eastAsia="Times New Roman" w:hAnsi="Times New Roman" w:cs="Times New Roman"/>
                <w:color w:val="000000"/>
                <w:sz w:val="20"/>
                <w:szCs w:val="20"/>
                <w:lang w:eastAsia="id-ID"/>
              </w:rPr>
              <w:t>Saya lebih suka menjadi seorang wirausaha daripada pekerjaan lain</w:t>
            </w:r>
          </w:p>
        </w:tc>
        <w:tc>
          <w:tcPr>
            <w:tcW w:w="1073" w:type="dxa"/>
            <w:vMerge/>
            <w:shd w:val="clear" w:color="auto" w:fill="auto"/>
            <w:noWrap/>
          </w:tcPr>
          <w:p w14:paraId="3558BAED"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r>
      <w:tr w:rsidR="00215A5D" w:rsidRPr="00A6048B" w14:paraId="39B51973" w14:textId="77777777" w:rsidTr="00A6048B">
        <w:trPr>
          <w:trHeight w:val="20"/>
          <w:jc w:val="center"/>
        </w:trPr>
        <w:tc>
          <w:tcPr>
            <w:tcW w:w="1316" w:type="dxa"/>
            <w:vMerge/>
            <w:shd w:val="clear" w:color="auto" w:fill="auto"/>
            <w:noWrap/>
            <w:vAlign w:val="center"/>
          </w:tcPr>
          <w:p w14:paraId="52140CCD"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663BF0A2" w14:textId="77777777" w:rsidR="00215A5D" w:rsidRPr="00A6048B" w:rsidRDefault="00215A5D" w:rsidP="00CC3ADA">
            <w:pPr>
              <w:spacing w:after="0" w:line="240" w:lineRule="auto"/>
              <w:contextualSpacing/>
              <w:rPr>
                <w:rFonts w:ascii="Times New Roman" w:hAnsi="Times New Roman" w:cs="Times New Roman"/>
                <w:i/>
                <w:sz w:val="20"/>
                <w:szCs w:val="20"/>
              </w:rPr>
            </w:pPr>
            <w:r w:rsidRPr="00A6048B">
              <w:rPr>
                <w:rFonts w:ascii="Times New Roman" w:hAnsi="Times New Roman" w:cs="Times New Roman"/>
                <w:i/>
                <w:sz w:val="20"/>
                <w:szCs w:val="20"/>
              </w:rPr>
              <w:t>I am determined to create a new venture in the future</w:t>
            </w:r>
          </w:p>
        </w:tc>
        <w:tc>
          <w:tcPr>
            <w:tcW w:w="3116" w:type="dxa"/>
            <w:shd w:val="clear" w:color="auto" w:fill="auto"/>
          </w:tcPr>
          <w:p w14:paraId="248B60B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Saya telah mempertimbangkan untuk mendirikan usaha baru di masa depan</w:t>
            </w:r>
          </w:p>
        </w:tc>
        <w:tc>
          <w:tcPr>
            <w:tcW w:w="1073" w:type="dxa"/>
            <w:vMerge/>
            <w:shd w:val="clear" w:color="auto" w:fill="auto"/>
            <w:noWrap/>
            <w:vAlign w:val="center"/>
          </w:tcPr>
          <w:p w14:paraId="120A8C4D"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215A5D" w:rsidRPr="00A6048B" w14:paraId="3625625C" w14:textId="77777777" w:rsidTr="00A6048B">
        <w:trPr>
          <w:trHeight w:val="20"/>
          <w:jc w:val="center"/>
        </w:trPr>
        <w:tc>
          <w:tcPr>
            <w:tcW w:w="1316" w:type="dxa"/>
            <w:vMerge/>
            <w:shd w:val="clear" w:color="auto" w:fill="auto"/>
            <w:noWrap/>
            <w:vAlign w:val="center"/>
          </w:tcPr>
          <w:p w14:paraId="739E2272"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tcPr>
          <w:p w14:paraId="149C6F2B" w14:textId="77777777" w:rsidR="00215A5D" w:rsidRPr="00A6048B" w:rsidRDefault="00215A5D"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506192EC"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Saya bertekad untuk mendirikan usaha baru di masa depan</w:t>
            </w:r>
          </w:p>
        </w:tc>
        <w:tc>
          <w:tcPr>
            <w:tcW w:w="1073" w:type="dxa"/>
            <w:vMerge/>
            <w:shd w:val="clear" w:color="auto" w:fill="auto"/>
            <w:noWrap/>
            <w:vAlign w:val="center"/>
          </w:tcPr>
          <w:p w14:paraId="4A4E3A74"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215A5D" w:rsidRPr="00A6048B" w14:paraId="0B6A90EE" w14:textId="77777777" w:rsidTr="00A6048B">
        <w:trPr>
          <w:trHeight w:val="20"/>
          <w:jc w:val="center"/>
        </w:trPr>
        <w:tc>
          <w:tcPr>
            <w:tcW w:w="1316" w:type="dxa"/>
            <w:vMerge/>
            <w:shd w:val="clear" w:color="auto" w:fill="auto"/>
            <w:noWrap/>
            <w:vAlign w:val="center"/>
          </w:tcPr>
          <w:p w14:paraId="533B44AE"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23C69836" w14:textId="77777777" w:rsidR="00215A5D" w:rsidRPr="00A6048B" w:rsidRDefault="00215A5D" w:rsidP="00CC3ADA">
            <w:pPr>
              <w:spacing w:after="0" w:line="240" w:lineRule="auto"/>
              <w:contextualSpacing/>
              <w:rPr>
                <w:rFonts w:ascii="Times New Roman" w:hAnsi="Times New Roman" w:cs="Times New Roman"/>
                <w:i/>
                <w:sz w:val="20"/>
                <w:szCs w:val="20"/>
              </w:rPr>
            </w:pPr>
            <w:r w:rsidRPr="00A6048B">
              <w:rPr>
                <w:rFonts w:ascii="Times New Roman" w:hAnsi="Times New Roman" w:cs="Times New Roman"/>
                <w:sz w:val="20"/>
                <w:szCs w:val="20"/>
              </w:rPr>
              <w:t>Meningkatkan perekonomian</w:t>
            </w:r>
          </w:p>
        </w:tc>
        <w:tc>
          <w:tcPr>
            <w:tcW w:w="3116" w:type="dxa"/>
            <w:shd w:val="clear" w:color="auto" w:fill="auto"/>
          </w:tcPr>
          <w:p w14:paraId="14CA10A8"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hAnsi="Times New Roman" w:cs="Times New Roman"/>
                <w:sz w:val="20"/>
                <w:szCs w:val="20"/>
              </w:rPr>
              <w:t>Saya ingin memiliki penghasilan sendiri dengan berwirausaha</w:t>
            </w:r>
          </w:p>
        </w:tc>
        <w:tc>
          <w:tcPr>
            <w:tcW w:w="1073" w:type="dxa"/>
            <w:vMerge w:val="restart"/>
            <w:shd w:val="clear" w:color="auto" w:fill="auto"/>
            <w:noWrap/>
            <w:vAlign w:val="center"/>
          </w:tcPr>
          <w:p w14:paraId="26EDC9FC"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A6048B">
              <w:rPr>
                <w:rFonts w:ascii="Times New Roman" w:eastAsia="Times New Roman" w:hAnsi="Times New Roman" w:cs="Times New Roman"/>
                <w:noProof/>
                <w:color w:val="000000"/>
                <w:sz w:val="20"/>
                <w:szCs w:val="20"/>
                <w:lang w:eastAsia="id-ID"/>
              </w:rPr>
              <w:fldChar w:fldCharType="begin" w:fldLock="1"/>
            </w:r>
            <w:r w:rsidRPr="00A6048B">
              <w:rPr>
                <w:rFonts w:ascii="Times New Roman" w:eastAsia="Times New Roman" w:hAnsi="Times New Roman" w:cs="Times New Roman"/>
                <w:noProof/>
                <w:color w:val="000000"/>
                <w:sz w:val="20"/>
                <w:szCs w:val="20"/>
                <w:lang w:eastAsia="id-ID"/>
              </w:rPr>
              <w:instrText>ADDIN CSL_CITATION {"citationItems":[{"id":"ITEM-1","itemData":{"DOI":"10.31571/edukasi.v18i1.1682","ISSN":"1829-8702","abstract":"&lt;p align=\"left\"&gt;&lt;strong&gt;Abstrak&lt;/strong&gt;&lt;/p&gt;&lt;p&gt;Tujuan penelitian untuk membuktikan pengaruh pendidikan kewirausahaan dan lingkungan keluarga terhadap niat mahasiswa untuk berwirausaha di Universitas Bung Hatta, Padang. Metode penelitian adalah metode kuantitatif yang didasarkan pada filsafat positivisme untuk menggambarkan dan menguji hipotesis penelitian. Populasi penelitian adalah mahasiswa aktif yang terdaftar tahun 2019 di Universitas Bung Hatta dan metode penyampelan yang dilakukan adalah &lt;em&gt;purposive sampling.  &lt;/em&gt;Data penelitian  dikumpulkan menggunakan  &lt;em&gt;google form&lt;/em&gt; dan jumlah responden yang berpartisipasi dalam penelitian  sebanyak 140 orang mahasiswa. Pembuktian hipotesis dilakukan dengan regresi berganda. Hasil penelitian menunjukkan bahwa pendidikan kewirausahaan dan lingkungan keluarga berpengaruh terhadap niat berwirausaha.&lt;/p&gt;&lt;p&gt; &lt;/p&gt;&lt;p align=\"left\"&gt;&lt;strong&gt;&lt;em&gt;Abstract&lt;/em&gt;&lt;/strong&gt;&lt;/p&gt;&lt;p&gt;&lt;em&gt;The purpose of this research was to prove the effect of entrepreneurship education and family environment on students' intention to become entrepreneurs at Bung Hatta University, Padang. The research method was a quantitative based on the philosophy of positivism to describe and test research hypotheses. The research population was active students enrolled in 2019 at Bung Hatta University and the sampling method used purposive sampling. Research data were collected using Google Form and the number of respondents who participated in the study were 140 students. Proof of hypothesis is carried out by multiple regression. The results showed that entrepreneurship education and family environment influence entrepreneurial intentions.&lt;/em&gt;&lt;/p&gt;","author":[{"dropping-particle":"","family":"Fauziati","given":"Popi","non-dropping-particle":"","parse-names":false,"suffix":""},{"dropping-particle":"","family":"Suryani","given":"Karmila","non-dropping-particle":"","parse-names":false,"suffix":""}],"container-title":"Edukasi: Jurnal Pendidikan","id":"ITEM-1","issue":"1","issued":{"date-parts":[["2020"]]},"page":"76","title":"Pengaruh Pendidikan Kewirausahaan Dan Lingkungan Keluarga Terhadap Niat Mahasiswa Untuk Berwirausaha","type":"article-journal","volume":"18"},"uris":["http://www.mendeley.com/documents/?uuid=27ced26e-57a7-424b-a54b-2f94cd00a856"]}],"mendeley":{"formattedCitation":"(Fauziati &amp; Suryani, 2020)","plainTextFormattedCitation":"(Fauziati &amp; Suryani, 2020)","previouslyFormattedCitation":"(Fauziati &amp; Suryani, 2020)"},"properties":{"noteIndex":0},"schema":"https://github.com/citation-style-language/schema/raw/master/csl-citation.json"}</w:instrText>
            </w:r>
            <w:r w:rsidRPr="00A6048B">
              <w:rPr>
                <w:rFonts w:ascii="Times New Roman" w:eastAsia="Times New Roman" w:hAnsi="Times New Roman" w:cs="Times New Roman"/>
                <w:noProof/>
                <w:color w:val="000000"/>
                <w:sz w:val="20"/>
                <w:szCs w:val="20"/>
                <w:lang w:eastAsia="id-ID"/>
              </w:rPr>
              <w:fldChar w:fldCharType="separate"/>
            </w:r>
            <w:r w:rsidRPr="00A6048B">
              <w:rPr>
                <w:rFonts w:ascii="Times New Roman" w:eastAsia="Times New Roman" w:hAnsi="Times New Roman" w:cs="Times New Roman"/>
                <w:noProof/>
                <w:color w:val="000000"/>
                <w:sz w:val="20"/>
                <w:szCs w:val="20"/>
                <w:lang w:eastAsia="id-ID"/>
              </w:rPr>
              <w:t>(Fauziati &amp; Suryani, 2020)</w:t>
            </w:r>
            <w:r w:rsidRPr="00A6048B">
              <w:rPr>
                <w:rFonts w:ascii="Times New Roman" w:eastAsia="Times New Roman" w:hAnsi="Times New Roman" w:cs="Times New Roman"/>
                <w:noProof/>
                <w:color w:val="000000"/>
                <w:sz w:val="20"/>
                <w:szCs w:val="20"/>
                <w:lang w:eastAsia="id-ID"/>
              </w:rPr>
              <w:fldChar w:fldCharType="end"/>
            </w:r>
          </w:p>
        </w:tc>
      </w:tr>
      <w:tr w:rsidR="00215A5D" w:rsidRPr="00A6048B" w14:paraId="5B8C1974" w14:textId="77777777" w:rsidTr="00A6048B">
        <w:trPr>
          <w:trHeight w:val="20"/>
          <w:jc w:val="center"/>
        </w:trPr>
        <w:tc>
          <w:tcPr>
            <w:tcW w:w="1316" w:type="dxa"/>
            <w:vMerge/>
            <w:shd w:val="clear" w:color="auto" w:fill="auto"/>
            <w:noWrap/>
            <w:vAlign w:val="center"/>
          </w:tcPr>
          <w:p w14:paraId="1246BFC6"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3F37C315" w14:textId="77777777" w:rsidR="00215A5D" w:rsidRPr="00A6048B" w:rsidRDefault="00215A5D"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5943C04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hAnsi="Times New Roman" w:cs="Times New Roman"/>
                <w:sz w:val="20"/>
                <w:szCs w:val="20"/>
              </w:rPr>
              <w:t>Saya ingin meningkatkan perekonomian keluarga dengan berwirausaha</w:t>
            </w:r>
          </w:p>
        </w:tc>
        <w:tc>
          <w:tcPr>
            <w:tcW w:w="1073" w:type="dxa"/>
            <w:vMerge/>
            <w:shd w:val="clear" w:color="auto" w:fill="auto"/>
            <w:noWrap/>
            <w:vAlign w:val="center"/>
          </w:tcPr>
          <w:p w14:paraId="1734B18D"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215A5D" w:rsidRPr="00A6048B" w14:paraId="45959BC1" w14:textId="77777777" w:rsidTr="00A6048B">
        <w:trPr>
          <w:trHeight w:val="20"/>
          <w:jc w:val="center"/>
        </w:trPr>
        <w:tc>
          <w:tcPr>
            <w:tcW w:w="1316" w:type="dxa"/>
            <w:vMerge/>
            <w:shd w:val="clear" w:color="auto" w:fill="auto"/>
            <w:noWrap/>
            <w:vAlign w:val="center"/>
          </w:tcPr>
          <w:p w14:paraId="28B96FED"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6D07A971" w14:textId="77777777" w:rsidR="00215A5D" w:rsidRPr="00A6048B" w:rsidRDefault="00215A5D" w:rsidP="00CC3ADA">
            <w:pPr>
              <w:spacing w:after="0" w:line="240" w:lineRule="auto"/>
              <w:contextualSpacing/>
              <w:rPr>
                <w:rFonts w:ascii="Times New Roman" w:hAnsi="Times New Roman" w:cs="Times New Roman"/>
                <w:i/>
                <w:sz w:val="20"/>
                <w:szCs w:val="20"/>
              </w:rPr>
            </w:pPr>
            <w:r w:rsidRPr="00A6048B">
              <w:rPr>
                <w:rFonts w:ascii="Times New Roman" w:hAnsi="Times New Roman" w:cs="Times New Roman"/>
                <w:sz w:val="20"/>
                <w:szCs w:val="20"/>
              </w:rPr>
              <w:t>Menciptakan lapangan kerja</w:t>
            </w:r>
          </w:p>
        </w:tc>
        <w:tc>
          <w:tcPr>
            <w:tcW w:w="3116" w:type="dxa"/>
            <w:shd w:val="clear" w:color="auto" w:fill="auto"/>
          </w:tcPr>
          <w:p w14:paraId="59FC45C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hAnsi="Times New Roman" w:cs="Times New Roman"/>
                <w:sz w:val="20"/>
                <w:szCs w:val="20"/>
              </w:rPr>
              <w:t>Saya memiliki keinginan untuk mengurangi pengangguran dengan berwirausaha</w:t>
            </w:r>
          </w:p>
        </w:tc>
        <w:tc>
          <w:tcPr>
            <w:tcW w:w="1073" w:type="dxa"/>
            <w:vMerge/>
            <w:shd w:val="clear" w:color="auto" w:fill="auto"/>
            <w:noWrap/>
            <w:vAlign w:val="center"/>
          </w:tcPr>
          <w:p w14:paraId="3E0E4C65"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215A5D" w:rsidRPr="00A6048B" w14:paraId="027B47E4" w14:textId="77777777" w:rsidTr="00A6048B">
        <w:trPr>
          <w:trHeight w:val="20"/>
          <w:jc w:val="center"/>
        </w:trPr>
        <w:tc>
          <w:tcPr>
            <w:tcW w:w="1316" w:type="dxa"/>
            <w:vMerge/>
            <w:shd w:val="clear" w:color="auto" w:fill="auto"/>
            <w:noWrap/>
            <w:vAlign w:val="center"/>
          </w:tcPr>
          <w:p w14:paraId="17850585" w14:textId="77777777" w:rsidR="00215A5D" w:rsidRPr="00A6048B" w:rsidRDefault="00215A5D"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tcPr>
          <w:p w14:paraId="653180F4" w14:textId="77777777" w:rsidR="00215A5D" w:rsidRPr="00A6048B" w:rsidRDefault="00215A5D"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372CEEFA" w14:textId="77777777" w:rsidR="00215A5D" w:rsidRPr="00A6048B" w:rsidRDefault="00215A5D" w:rsidP="00CC3ADA">
            <w:pPr>
              <w:spacing w:after="0" w:line="240" w:lineRule="auto"/>
              <w:contextualSpacing/>
              <w:rPr>
                <w:rFonts w:ascii="Times New Roman" w:eastAsia="Times New Roman" w:hAnsi="Times New Roman" w:cs="Times New Roman"/>
                <w:color w:val="000000"/>
                <w:sz w:val="20"/>
                <w:szCs w:val="20"/>
                <w:lang w:eastAsia="id-ID"/>
              </w:rPr>
            </w:pPr>
            <w:r w:rsidRPr="00A6048B">
              <w:rPr>
                <w:rFonts w:ascii="Times New Roman" w:eastAsia="Times New Roman" w:hAnsi="Times New Roman" w:cs="Times New Roman"/>
                <w:color w:val="000000"/>
                <w:sz w:val="20"/>
                <w:szCs w:val="20"/>
                <w:lang w:eastAsia="id-ID"/>
              </w:rPr>
              <w:t>Saya ingin berwirausaha untuk menciptakan lapangan pekerjaan</w:t>
            </w:r>
          </w:p>
        </w:tc>
        <w:tc>
          <w:tcPr>
            <w:tcW w:w="1073" w:type="dxa"/>
            <w:vMerge/>
            <w:shd w:val="clear" w:color="auto" w:fill="auto"/>
            <w:noWrap/>
            <w:vAlign w:val="center"/>
          </w:tcPr>
          <w:p w14:paraId="51D8BA98" w14:textId="77777777" w:rsidR="00215A5D" w:rsidRPr="00A6048B" w:rsidRDefault="00215A5D"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bl>
    <w:p w14:paraId="2906C94F" w14:textId="0465ADAD" w:rsidR="00E758CE" w:rsidRPr="00985958" w:rsidRDefault="00E758CE" w:rsidP="00CC3ADA">
      <w:pPr>
        <w:pStyle w:val="Caption"/>
        <w:spacing w:after="0"/>
        <w:contextualSpacing/>
        <w:jc w:val="center"/>
        <w:rPr>
          <w:rFonts w:ascii="Times New Roman" w:hAnsi="Times New Roman" w:cs="Times New Roman"/>
          <w:bCs/>
          <w:i w:val="0"/>
          <w:color w:val="auto"/>
          <w:sz w:val="20"/>
          <w:szCs w:val="20"/>
          <w:lang w:val="id-ID"/>
        </w:rPr>
      </w:pPr>
      <w:r w:rsidRPr="00985958">
        <w:rPr>
          <w:rFonts w:ascii="Times New Roman" w:hAnsi="Times New Roman" w:cs="Times New Roman"/>
          <w:bCs/>
          <w:i w:val="0"/>
          <w:color w:val="auto"/>
          <w:sz w:val="20"/>
          <w:szCs w:val="20"/>
          <w:lang w:val="id-ID"/>
        </w:rPr>
        <w:t>Sumber: Data diolah oleh peneliti (2021)</w:t>
      </w:r>
    </w:p>
    <w:p w14:paraId="569CE60A" w14:textId="77777777" w:rsidR="00985958" w:rsidRDefault="00985958" w:rsidP="00CC3ADA">
      <w:pPr>
        <w:spacing w:after="0" w:line="240" w:lineRule="auto"/>
        <w:contextualSpacing/>
        <w:jc w:val="both"/>
        <w:rPr>
          <w:rFonts w:ascii="Times New Roman" w:hAnsi="Times New Roman" w:cs="Times New Roman"/>
          <w:b/>
          <w:bCs/>
          <w:sz w:val="24"/>
          <w:szCs w:val="24"/>
          <w:lang w:val="en-US"/>
        </w:rPr>
      </w:pPr>
    </w:p>
    <w:p w14:paraId="683D176A" w14:textId="335B74CF" w:rsidR="00215A5D" w:rsidRPr="00985958" w:rsidRDefault="00E758CE" w:rsidP="00CC3ADA">
      <w:pPr>
        <w:spacing w:after="0" w:line="240" w:lineRule="auto"/>
        <w:contextualSpacing/>
        <w:jc w:val="both"/>
        <w:rPr>
          <w:rFonts w:ascii="Times New Roman" w:hAnsi="Times New Roman" w:cs="Times New Roman"/>
          <w:sz w:val="24"/>
          <w:szCs w:val="24"/>
          <w:lang w:val="en-US"/>
        </w:rPr>
      </w:pPr>
      <w:r w:rsidRPr="00985958">
        <w:rPr>
          <w:rFonts w:ascii="Times New Roman" w:hAnsi="Times New Roman" w:cs="Times New Roman"/>
          <w:sz w:val="24"/>
          <w:szCs w:val="24"/>
          <w:lang w:val="en-US"/>
        </w:rPr>
        <w:t>Pendidikan Kewirausahaan</w:t>
      </w:r>
    </w:p>
    <w:p w14:paraId="51BD5994" w14:textId="77777777" w:rsidR="00E758CE" w:rsidRPr="00CC3ADA" w:rsidRDefault="00E758CE" w:rsidP="00CC3ADA">
      <w:pPr>
        <w:pStyle w:val="ListParagraph"/>
        <w:numPr>
          <w:ilvl w:val="0"/>
          <w:numId w:val="7"/>
        </w:numPr>
        <w:spacing w:after="0" w:line="240" w:lineRule="auto"/>
        <w:ind w:left="426"/>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Definisi Konseptual</w:t>
      </w:r>
    </w:p>
    <w:p w14:paraId="46BF21D1" w14:textId="2D813AE6" w:rsidR="00E758CE" w:rsidRPr="00CC3ADA" w:rsidRDefault="00E758CE" w:rsidP="00CC3ADA">
      <w:pPr>
        <w:pStyle w:val="ListParagraph"/>
        <w:spacing w:after="0" w:line="240" w:lineRule="auto"/>
        <w:ind w:left="426"/>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Pendidikan kewirausahaan merupakan segala sesuatu terkait pembelajaran dan pelatihan mengenai kewirausahaan yang terdiri atas pola pikir, keterampilan, pengembangan pengetahuan dan kualitas moral peserta didik untuk membentuk karakter pribadi wirausaha pada diri mereka.</w:t>
      </w:r>
    </w:p>
    <w:p w14:paraId="7396E76D" w14:textId="77777777" w:rsidR="00E758CE" w:rsidRPr="00CC3ADA" w:rsidRDefault="00E758CE" w:rsidP="00CC3ADA">
      <w:pPr>
        <w:pStyle w:val="ListParagraph"/>
        <w:numPr>
          <w:ilvl w:val="0"/>
          <w:numId w:val="7"/>
        </w:numPr>
        <w:spacing w:after="0" w:line="240" w:lineRule="auto"/>
        <w:ind w:left="426"/>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Definisi Operasional</w:t>
      </w:r>
    </w:p>
    <w:p w14:paraId="1DD91A1B" w14:textId="2657C7F9" w:rsidR="00E758CE" w:rsidRDefault="00E758CE" w:rsidP="00CC3ADA">
      <w:pPr>
        <w:pStyle w:val="ListParagraph"/>
        <w:spacing w:after="0" w:line="240" w:lineRule="auto"/>
        <w:ind w:left="425"/>
        <w:jc w:val="both"/>
        <w:rPr>
          <w:rFonts w:ascii="Times New Roman" w:hAnsi="Times New Roman" w:cs="Times New Roman"/>
          <w:sz w:val="24"/>
          <w:szCs w:val="24"/>
          <w:lang w:val="en-US"/>
        </w:rPr>
      </w:pPr>
      <w:r w:rsidRPr="00CC3ADA">
        <w:rPr>
          <w:rFonts w:ascii="Times New Roman" w:hAnsi="Times New Roman" w:cs="Times New Roman"/>
          <w:sz w:val="24"/>
          <w:szCs w:val="24"/>
          <w:lang w:val="en-US"/>
        </w:rPr>
        <w:t xml:space="preserve">Pendidikan kewirausahaan dapat diukur melalui indikator seperti program pendidikan kewirausahaan menumbuhkan keinginan berwirausaha, program pendidikan kewirausahaan menambah ilmu dan wawasan dalam bidang wirausaha, pendidikan </w:t>
      </w:r>
      <w:r w:rsidRPr="00CC3ADA">
        <w:rPr>
          <w:rFonts w:ascii="Times New Roman" w:hAnsi="Times New Roman" w:cs="Times New Roman"/>
          <w:sz w:val="24"/>
          <w:szCs w:val="24"/>
          <w:lang w:val="en-US"/>
        </w:rPr>
        <w:lastRenderedPageBreak/>
        <w:t>kewirausahaan menumbuhkan kesadaran adanya peluang bisnis, materi yang disampaikan dan kreativitas.</w:t>
      </w:r>
    </w:p>
    <w:p w14:paraId="109F56E1" w14:textId="77777777" w:rsidR="00700482" w:rsidRPr="00CC3ADA" w:rsidRDefault="00700482" w:rsidP="00CC3ADA">
      <w:pPr>
        <w:pStyle w:val="ListParagraph"/>
        <w:spacing w:after="0" w:line="240" w:lineRule="auto"/>
        <w:ind w:left="425"/>
        <w:jc w:val="both"/>
        <w:rPr>
          <w:rFonts w:ascii="Times New Roman" w:hAnsi="Times New Roman" w:cs="Times New Roman"/>
          <w:sz w:val="24"/>
          <w:szCs w:val="24"/>
          <w:lang w:val="en-US"/>
        </w:rPr>
      </w:pPr>
    </w:p>
    <w:p w14:paraId="792D4ACF" w14:textId="4AB88549" w:rsidR="00E758CE" w:rsidRPr="00CC3ADA" w:rsidRDefault="00E758CE" w:rsidP="00CC3ADA">
      <w:pPr>
        <w:pStyle w:val="Caption"/>
        <w:spacing w:after="0"/>
        <w:contextualSpacing/>
        <w:jc w:val="center"/>
        <w:rPr>
          <w:rFonts w:ascii="Times New Roman" w:hAnsi="Times New Roman" w:cs="Times New Roman"/>
          <w:b/>
          <w:i w:val="0"/>
          <w:iCs w:val="0"/>
          <w:color w:val="auto"/>
          <w:sz w:val="24"/>
          <w:szCs w:val="24"/>
        </w:rPr>
      </w:pPr>
      <w:r w:rsidRPr="00CC3ADA">
        <w:rPr>
          <w:rFonts w:ascii="Times New Roman" w:hAnsi="Times New Roman" w:cs="Times New Roman"/>
          <w:b/>
          <w:i w:val="0"/>
          <w:iCs w:val="0"/>
          <w:color w:val="auto"/>
          <w:sz w:val="24"/>
          <w:szCs w:val="24"/>
        </w:rPr>
        <w:t xml:space="preserve">Tabel </w:t>
      </w:r>
      <w:r w:rsidRPr="00CC3ADA">
        <w:rPr>
          <w:rFonts w:ascii="Times New Roman" w:hAnsi="Times New Roman" w:cs="Times New Roman"/>
          <w:b/>
          <w:i w:val="0"/>
          <w:iCs w:val="0"/>
          <w:color w:val="auto"/>
          <w:sz w:val="24"/>
          <w:szCs w:val="24"/>
        </w:rPr>
        <w:fldChar w:fldCharType="begin"/>
      </w:r>
      <w:r w:rsidRPr="00CC3ADA">
        <w:rPr>
          <w:rFonts w:ascii="Times New Roman" w:hAnsi="Times New Roman" w:cs="Times New Roman"/>
          <w:b/>
          <w:i w:val="0"/>
          <w:iCs w:val="0"/>
          <w:color w:val="auto"/>
          <w:sz w:val="24"/>
          <w:szCs w:val="24"/>
        </w:rPr>
        <w:instrText xml:space="preserve"> SEQ Tabel \* ARABIC </w:instrText>
      </w:r>
      <w:r w:rsidRPr="00CC3ADA">
        <w:rPr>
          <w:rFonts w:ascii="Times New Roman" w:hAnsi="Times New Roman" w:cs="Times New Roman"/>
          <w:b/>
          <w:i w:val="0"/>
          <w:iCs w:val="0"/>
          <w:color w:val="auto"/>
          <w:sz w:val="24"/>
          <w:szCs w:val="24"/>
        </w:rPr>
        <w:fldChar w:fldCharType="separate"/>
      </w:r>
      <w:r w:rsidR="002A30D6">
        <w:rPr>
          <w:rFonts w:ascii="Times New Roman" w:hAnsi="Times New Roman" w:cs="Times New Roman"/>
          <w:b/>
          <w:i w:val="0"/>
          <w:iCs w:val="0"/>
          <w:noProof/>
          <w:color w:val="auto"/>
          <w:sz w:val="24"/>
          <w:szCs w:val="24"/>
        </w:rPr>
        <w:t>2</w:t>
      </w:r>
      <w:r w:rsidRPr="00CC3ADA">
        <w:rPr>
          <w:rFonts w:ascii="Times New Roman" w:hAnsi="Times New Roman" w:cs="Times New Roman"/>
          <w:b/>
          <w:i w:val="0"/>
          <w:iCs w:val="0"/>
          <w:color w:val="auto"/>
          <w:sz w:val="24"/>
          <w:szCs w:val="24"/>
        </w:rPr>
        <w:fldChar w:fldCharType="end"/>
      </w:r>
      <w:r w:rsidRPr="00CC3ADA">
        <w:rPr>
          <w:rFonts w:ascii="Times New Roman" w:hAnsi="Times New Roman" w:cs="Times New Roman"/>
          <w:b/>
          <w:i w:val="0"/>
          <w:iCs w:val="0"/>
          <w:color w:val="auto"/>
          <w:sz w:val="24"/>
          <w:szCs w:val="24"/>
        </w:rPr>
        <w:t>. Kisi-kisi Instrumen Pendidikan Kewirausahaan</w:t>
      </w:r>
    </w:p>
    <w:tbl>
      <w:tblPr>
        <w:tblW w:w="8242"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72"/>
        <w:gridCol w:w="2129"/>
        <w:gridCol w:w="2962"/>
        <w:gridCol w:w="1579"/>
      </w:tblGrid>
      <w:tr w:rsidR="00E758CE" w:rsidRPr="00700482" w14:paraId="7FE357F3" w14:textId="77777777" w:rsidTr="00700482">
        <w:trPr>
          <w:trHeight w:val="20"/>
          <w:jc w:val="center"/>
        </w:trPr>
        <w:tc>
          <w:tcPr>
            <w:tcW w:w="1572" w:type="dxa"/>
            <w:shd w:val="clear" w:color="auto" w:fill="auto"/>
            <w:noWrap/>
            <w:hideMark/>
          </w:tcPr>
          <w:p w14:paraId="589A1641"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Variabel</w:t>
            </w:r>
          </w:p>
        </w:tc>
        <w:tc>
          <w:tcPr>
            <w:tcW w:w="2129" w:type="dxa"/>
            <w:shd w:val="clear" w:color="auto" w:fill="auto"/>
            <w:noWrap/>
            <w:hideMark/>
          </w:tcPr>
          <w:p w14:paraId="2A54AD82"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Indikator Asli</w:t>
            </w:r>
          </w:p>
        </w:tc>
        <w:tc>
          <w:tcPr>
            <w:tcW w:w="2962" w:type="dxa"/>
            <w:shd w:val="clear" w:color="auto" w:fill="auto"/>
            <w:noWrap/>
            <w:hideMark/>
          </w:tcPr>
          <w:p w14:paraId="0D910B4D"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Indikator Adaptasi</w:t>
            </w:r>
          </w:p>
        </w:tc>
        <w:tc>
          <w:tcPr>
            <w:tcW w:w="1579" w:type="dxa"/>
            <w:shd w:val="clear" w:color="auto" w:fill="auto"/>
            <w:noWrap/>
            <w:hideMark/>
          </w:tcPr>
          <w:p w14:paraId="106B4FDC"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Sumber</w:t>
            </w:r>
          </w:p>
        </w:tc>
      </w:tr>
      <w:tr w:rsidR="00E758CE" w:rsidRPr="00700482" w14:paraId="792C874B" w14:textId="77777777" w:rsidTr="00700482">
        <w:trPr>
          <w:trHeight w:val="20"/>
          <w:jc w:val="center"/>
        </w:trPr>
        <w:tc>
          <w:tcPr>
            <w:tcW w:w="1572" w:type="dxa"/>
            <w:vMerge w:val="restart"/>
            <w:shd w:val="clear" w:color="auto" w:fill="auto"/>
            <w:noWrap/>
            <w:vAlign w:val="center"/>
          </w:tcPr>
          <w:p w14:paraId="4FB20BD9"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w:t>
            </w:r>
          </w:p>
        </w:tc>
        <w:tc>
          <w:tcPr>
            <w:tcW w:w="2129" w:type="dxa"/>
            <w:vMerge w:val="restart"/>
            <w:shd w:val="clear" w:color="auto" w:fill="auto"/>
            <w:noWrap/>
            <w:vAlign w:val="center"/>
          </w:tcPr>
          <w:p w14:paraId="7C7D665C" w14:textId="77777777" w:rsidR="00E758CE" w:rsidRPr="00700482" w:rsidRDefault="00E758CE" w:rsidP="00CC3ADA">
            <w:pPr>
              <w:spacing w:after="0" w:line="240" w:lineRule="auto"/>
              <w:contextualSpacing/>
              <w:rPr>
                <w:rFonts w:ascii="Times New Roman" w:hAnsi="Times New Roman" w:cs="Times New Roman"/>
                <w:sz w:val="20"/>
                <w:szCs w:val="20"/>
              </w:rPr>
            </w:pPr>
            <w:bookmarkStart w:id="1" w:name="_Hlk74137482"/>
            <w:r w:rsidRPr="00700482">
              <w:rPr>
                <w:rFonts w:ascii="Times New Roman" w:hAnsi="Times New Roman" w:cs="Times New Roman"/>
                <w:sz w:val="20"/>
                <w:szCs w:val="20"/>
              </w:rPr>
              <w:t>Program pendidikan kewirausahaan menumbuhkan keinginan berwirausaha</w:t>
            </w:r>
            <w:bookmarkEnd w:id="1"/>
          </w:p>
        </w:tc>
        <w:tc>
          <w:tcPr>
            <w:tcW w:w="2962" w:type="dxa"/>
            <w:shd w:val="clear" w:color="auto" w:fill="auto"/>
          </w:tcPr>
          <w:p w14:paraId="71CCD227"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 menarik minat saya untuk berwirausaha</w:t>
            </w:r>
          </w:p>
        </w:tc>
        <w:tc>
          <w:tcPr>
            <w:tcW w:w="1579" w:type="dxa"/>
            <w:vMerge w:val="restart"/>
            <w:shd w:val="clear" w:color="auto" w:fill="auto"/>
            <w:noWrap/>
            <w:vAlign w:val="center"/>
          </w:tcPr>
          <w:p w14:paraId="59A71063" w14:textId="77777777" w:rsidR="00E758CE" w:rsidRPr="00700482"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700482">
              <w:rPr>
                <w:rFonts w:ascii="Times New Roman" w:eastAsia="Times New Roman" w:hAnsi="Times New Roman" w:cs="Times New Roman"/>
                <w:noProof/>
                <w:color w:val="000000"/>
                <w:sz w:val="20"/>
                <w:szCs w:val="20"/>
                <w:lang w:eastAsia="id-ID"/>
              </w:rPr>
              <w:fldChar w:fldCharType="begin" w:fldLock="1"/>
            </w:r>
            <w:r w:rsidRPr="00700482">
              <w:rPr>
                <w:rFonts w:ascii="Times New Roman" w:eastAsia="Times New Roman" w:hAnsi="Times New Roman" w:cs="Times New Roman"/>
                <w:noProof/>
                <w:color w:val="000000"/>
                <w:sz w:val="20"/>
                <w:szCs w:val="20"/>
                <w:lang w:eastAsia="id-ID"/>
              </w:rPr>
              <w:instrText>ADDIN CSL_CITATION {"citationItems":[{"id":"ITEM-1","itemData":{"DOI":"10.30596/jimb.v18i2.1398","ISSN":"1693-7619","abstract":"Menurut Lestari dan Wijaya (2012), faktor-faktor yang berpengaruh terhadap pendidikan kewirausahaan adalah: Pembentukan pola pikir mahasiswa untuk menjadi seorang wirausahawan (entrepreneur) sejati; Pembentukan sikap mahasiswa untuk menjadi seorang wirausahawan (entrepreneur) sejati; Pembentukan perilaku mahasiswa untuk menjadi seorang wirausahawan (entrepreneur) sejati. Menurut Budiarti (2012) dan Bukirom, et al., (2014), untuk mengukur variabel pendidikan kewirausahaan dapat dilakukan dengan beberapa indikator yaitu: Program pendidikan kewirausahaan tumbuhkan keinginan berwirausaha; Program pendidikan kewirausahaan menambah ilmu dan wawasan dalam bidang wirausaha; Program pendidikan kewirausahaan tumbuhkan kesadaran adanya peluang bisnis.","author":[{"dropping-particle":"","family":"Aryaningtyas","given":"Aurilia Triani","non-dropping-particle":"","parse-names":false,"suffix":""},{"dropping-particle":"","family":"Palupiningtyas","given":"Dyah","non-dropping-particle":"","parse-names":false,"suffix":""}],"container-title":"Jurnal Ilmiah Manajemen &amp; Bisnis","id":"ITEM-1","issue":"2","issued":{"date-parts":[["2017"]]},"page":"140","title":"Pengaruh Pendidikan Kewirausahaan dan Dukungan Akademik terhadap Niat Kewirausahaan Mahasiswa (Studi Pada Mahasiswa STIEPARI Semarang)","type":"article-journal","volume":"18"},"uris":["http://www.mendeley.com/documents/?uuid=f52178e0-479a-43fc-bf75-845f97410696"]}],"mendeley":{"formattedCitation":"(Aryaningtyas &amp; Palupiningtyas, 2017)","plainTextFormattedCitation":"(Aryaningtyas &amp; Palupiningtyas, 2017)","previouslyFormattedCitation":"(Aryaningtyas &amp; Palupiningtyas, 2017)"},"properties":{"noteIndex":0},"schema":"https://github.com/citation-style-language/schema/raw/master/csl-citation.json"}</w:instrText>
            </w:r>
            <w:r w:rsidRPr="00700482">
              <w:rPr>
                <w:rFonts w:ascii="Times New Roman" w:eastAsia="Times New Roman" w:hAnsi="Times New Roman" w:cs="Times New Roman"/>
                <w:noProof/>
                <w:color w:val="000000"/>
                <w:sz w:val="20"/>
                <w:szCs w:val="20"/>
                <w:lang w:eastAsia="id-ID"/>
              </w:rPr>
              <w:fldChar w:fldCharType="separate"/>
            </w:r>
            <w:r w:rsidRPr="00700482">
              <w:rPr>
                <w:rFonts w:ascii="Times New Roman" w:eastAsia="Times New Roman" w:hAnsi="Times New Roman" w:cs="Times New Roman"/>
                <w:noProof/>
                <w:color w:val="000000"/>
                <w:sz w:val="20"/>
                <w:szCs w:val="20"/>
                <w:lang w:eastAsia="id-ID"/>
              </w:rPr>
              <w:t>(Aryaningtyas &amp; Palupiningtyas, 2017)</w:t>
            </w:r>
            <w:r w:rsidRPr="00700482">
              <w:rPr>
                <w:rFonts w:ascii="Times New Roman" w:eastAsia="Times New Roman" w:hAnsi="Times New Roman" w:cs="Times New Roman"/>
                <w:noProof/>
                <w:color w:val="000000"/>
                <w:sz w:val="20"/>
                <w:szCs w:val="20"/>
                <w:lang w:eastAsia="id-ID"/>
              </w:rPr>
              <w:fldChar w:fldCharType="end"/>
            </w:r>
          </w:p>
        </w:tc>
      </w:tr>
      <w:tr w:rsidR="00E758CE" w:rsidRPr="00700482" w14:paraId="33F851C4" w14:textId="77777777" w:rsidTr="00700482">
        <w:trPr>
          <w:trHeight w:val="20"/>
          <w:jc w:val="center"/>
        </w:trPr>
        <w:tc>
          <w:tcPr>
            <w:tcW w:w="1572" w:type="dxa"/>
            <w:vMerge/>
            <w:shd w:val="clear" w:color="auto" w:fill="auto"/>
            <w:noWrap/>
            <w:vAlign w:val="center"/>
          </w:tcPr>
          <w:p w14:paraId="3C4F4693"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129" w:type="dxa"/>
            <w:vMerge/>
            <w:shd w:val="clear" w:color="auto" w:fill="auto"/>
            <w:noWrap/>
            <w:vAlign w:val="center"/>
          </w:tcPr>
          <w:p w14:paraId="485358D5" w14:textId="77777777" w:rsidR="00E758CE" w:rsidRPr="00700482" w:rsidRDefault="00E758CE" w:rsidP="00CC3ADA">
            <w:pPr>
              <w:spacing w:after="0" w:line="240" w:lineRule="auto"/>
              <w:contextualSpacing/>
              <w:rPr>
                <w:rFonts w:ascii="Times New Roman" w:hAnsi="Times New Roman" w:cs="Times New Roman"/>
                <w:sz w:val="20"/>
                <w:szCs w:val="20"/>
              </w:rPr>
            </w:pPr>
          </w:p>
        </w:tc>
        <w:tc>
          <w:tcPr>
            <w:tcW w:w="2962" w:type="dxa"/>
            <w:shd w:val="clear" w:color="auto" w:fill="auto"/>
          </w:tcPr>
          <w:p w14:paraId="4083BEA4"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Setelah menempuh mata kuliah kewirausahaan, saya berkeinginan untuk berwirausaha secara nyata</w:t>
            </w:r>
          </w:p>
        </w:tc>
        <w:tc>
          <w:tcPr>
            <w:tcW w:w="1579" w:type="dxa"/>
            <w:vMerge/>
            <w:shd w:val="clear" w:color="auto" w:fill="auto"/>
            <w:noWrap/>
            <w:vAlign w:val="center"/>
          </w:tcPr>
          <w:p w14:paraId="19357C90" w14:textId="77777777" w:rsidR="00E758CE" w:rsidRPr="00700482"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700482" w14:paraId="724CD089" w14:textId="77777777" w:rsidTr="00700482">
        <w:trPr>
          <w:trHeight w:val="20"/>
          <w:jc w:val="center"/>
        </w:trPr>
        <w:tc>
          <w:tcPr>
            <w:tcW w:w="1572" w:type="dxa"/>
            <w:vMerge/>
            <w:shd w:val="clear" w:color="auto" w:fill="auto"/>
            <w:noWrap/>
            <w:vAlign w:val="center"/>
          </w:tcPr>
          <w:p w14:paraId="5865A18C" w14:textId="77777777" w:rsidR="00E758CE" w:rsidRPr="00700482"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129" w:type="dxa"/>
            <w:vMerge w:val="restart"/>
            <w:shd w:val="clear" w:color="auto" w:fill="auto"/>
            <w:noWrap/>
            <w:vAlign w:val="center"/>
          </w:tcPr>
          <w:p w14:paraId="4DF34D6D" w14:textId="77777777" w:rsidR="00E758CE" w:rsidRPr="00700482" w:rsidRDefault="00E758CE" w:rsidP="00CC3ADA">
            <w:pPr>
              <w:spacing w:after="0" w:line="240" w:lineRule="auto"/>
              <w:contextualSpacing/>
              <w:rPr>
                <w:rFonts w:ascii="Times New Roman" w:hAnsi="Times New Roman" w:cs="Times New Roman"/>
                <w:sz w:val="20"/>
                <w:szCs w:val="20"/>
              </w:rPr>
            </w:pPr>
            <w:r w:rsidRPr="00700482">
              <w:rPr>
                <w:rFonts w:ascii="Times New Roman" w:hAnsi="Times New Roman" w:cs="Times New Roman"/>
                <w:sz w:val="20"/>
                <w:szCs w:val="20"/>
              </w:rPr>
              <w:t>Program pendidikan kewirausahaan menambah ilmu dan wawasan dalam bidang wirausaha</w:t>
            </w:r>
          </w:p>
        </w:tc>
        <w:tc>
          <w:tcPr>
            <w:tcW w:w="2962" w:type="dxa"/>
            <w:shd w:val="clear" w:color="auto" w:fill="auto"/>
          </w:tcPr>
          <w:p w14:paraId="09EE3913"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 memberikan pengetahuan dan keterampilan yang diperlukan dalam bidang wirausaha</w:t>
            </w:r>
          </w:p>
        </w:tc>
        <w:tc>
          <w:tcPr>
            <w:tcW w:w="1579" w:type="dxa"/>
            <w:vMerge/>
            <w:shd w:val="clear" w:color="auto" w:fill="auto"/>
            <w:noWrap/>
            <w:vAlign w:val="center"/>
          </w:tcPr>
          <w:p w14:paraId="131045A7" w14:textId="77777777" w:rsidR="00E758CE" w:rsidRPr="00700482"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700482" w14:paraId="6F24A3ED" w14:textId="77777777" w:rsidTr="00700482">
        <w:trPr>
          <w:trHeight w:val="20"/>
          <w:jc w:val="center"/>
        </w:trPr>
        <w:tc>
          <w:tcPr>
            <w:tcW w:w="1572" w:type="dxa"/>
            <w:vMerge/>
            <w:shd w:val="clear" w:color="auto" w:fill="auto"/>
            <w:noWrap/>
          </w:tcPr>
          <w:p w14:paraId="07E912CE"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shd w:val="clear" w:color="auto" w:fill="auto"/>
            <w:noWrap/>
            <w:vAlign w:val="center"/>
          </w:tcPr>
          <w:p w14:paraId="13832635" w14:textId="77777777" w:rsidR="00E758CE" w:rsidRPr="00700482" w:rsidRDefault="00E758CE" w:rsidP="00CC3ADA">
            <w:pPr>
              <w:spacing w:after="0" w:line="240" w:lineRule="auto"/>
              <w:contextualSpacing/>
              <w:rPr>
                <w:rFonts w:ascii="Times New Roman" w:hAnsi="Times New Roman" w:cs="Times New Roman"/>
                <w:sz w:val="20"/>
                <w:szCs w:val="20"/>
              </w:rPr>
            </w:pPr>
          </w:p>
        </w:tc>
        <w:tc>
          <w:tcPr>
            <w:tcW w:w="2962" w:type="dxa"/>
            <w:shd w:val="clear" w:color="auto" w:fill="auto"/>
          </w:tcPr>
          <w:p w14:paraId="295D69AA"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bookmarkStart w:id="2" w:name="_Hlk70437624"/>
            <w:r w:rsidRPr="00700482">
              <w:rPr>
                <w:rFonts w:ascii="Times New Roman" w:eastAsia="Times New Roman" w:hAnsi="Times New Roman" w:cs="Times New Roman"/>
                <w:color w:val="000000"/>
                <w:sz w:val="20"/>
                <w:szCs w:val="20"/>
                <w:lang w:eastAsia="id-ID"/>
              </w:rPr>
              <w:t>Setelah menempuh mata kuliah kewirausahaan, ilmu dan wawasan saya dalam bidang wirausaha bertambah</w:t>
            </w:r>
            <w:bookmarkEnd w:id="2"/>
          </w:p>
        </w:tc>
        <w:tc>
          <w:tcPr>
            <w:tcW w:w="1579" w:type="dxa"/>
            <w:vMerge/>
            <w:shd w:val="clear" w:color="auto" w:fill="auto"/>
            <w:noWrap/>
          </w:tcPr>
          <w:p w14:paraId="7FAB7140" w14:textId="77777777" w:rsidR="00E758CE" w:rsidRPr="00700482"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700482" w14:paraId="5CAC4A24" w14:textId="77777777" w:rsidTr="00700482">
        <w:trPr>
          <w:trHeight w:val="20"/>
          <w:jc w:val="center"/>
        </w:trPr>
        <w:tc>
          <w:tcPr>
            <w:tcW w:w="1572" w:type="dxa"/>
            <w:vMerge/>
            <w:shd w:val="clear" w:color="auto" w:fill="auto"/>
            <w:noWrap/>
          </w:tcPr>
          <w:p w14:paraId="6BB1A8B7"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val="restart"/>
            <w:shd w:val="clear" w:color="auto" w:fill="auto"/>
            <w:noWrap/>
            <w:vAlign w:val="center"/>
          </w:tcPr>
          <w:p w14:paraId="19A26ACB" w14:textId="77777777" w:rsidR="00E758CE" w:rsidRPr="00700482" w:rsidRDefault="00E758CE" w:rsidP="00CC3ADA">
            <w:pPr>
              <w:spacing w:after="0" w:line="240" w:lineRule="auto"/>
              <w:contextualSpacing/>
              <w:rPr>
                <w:rFonts w:ascii="Times New Roman" w:hAnsi="Times New Roman" w:cs="Times New Roman"/>
                <w:sz w:val="20"/>
                <w:szCs w:val="20"/>
              </w:rPr>
            </w:pPr>
            <w:r w:rsidRPr="00700482">
              <w:rPr>
                <w:rFonts w:ascii="Times New Roman" w:hAnsi="Times New Roman" w:cs="Times New Roman"/>
                <w:sz w:val="20"/>
                <w:szCs w:val="20"/>
              </w:rPr>
              <w:t>Program pendidikan kewirausahaan menumbuhkan kesadaran adanya peluang bisnis</w:t>
            </w:r>
          </w:p>
        </w:tc>
        <w:tc>
          <w:tcPr>
            <w:tcW w:w="2962" w:type="dxa"/>
            <w:shd w:val="clear" w:color="auto" w:fill="auto"/>
          </w:tcPr>
          <w:p w14:paraId="06E7C065"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 menumbuhkan kesadaran saya akan adanya peluang bisnis</w:t>
            </w:r>
          </w:p>
        </w:tc>
        <w:tc>
          <w:tcPr>
            <w:tcW w:w="1579" w:type="dxa"/>
            <w:vMerge/>
            <w:shd w:val="clear" w:color="auto" w:fill="auto"/>
            <w:noWrap/>
          </w:tcPr>
          <w:p w14:paraId="03CCA395" w14:textId="77777777" w:rsidR="00E758CE" w:rsidRPr="00700482"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700482" w14:paraId="1CA9FE18" w14:textId="77777777" w:rsidTr="00700482">
        <w:trPr>
          <w:trHeight w:val="20"/>
          <w:jc w:val="center"/>
        </w:trPr>
        <w:tc>
          <w:tcPr>
            <w:tcW w:w="1572" w:type="dxa"/>
            <w:vMerge/>
            <w:shd w:val="clear" w:color="auto" w:fill="auto"/>
            <w:noWrap/>
          </w:tcPr>
          <w:p w14:paraId="58A53E10"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shd w:val="clear" w:color="auto" w:fill="auto"/>
            <w:noWrap/>
            <w:vAlign w:val="center"/>
          </w:tcPr>
          <w:p w14:paraId="564AD6BC" w14:textId="77777777" w:rsidR="00E758CE" w:rsidRPr="00700482" w:rsidRDefault="00E758CE" w:rsidP="00CC3ADA">
            <w:pPr>
              <w:spacing w:after="0" w:line="240" w:lineRule="auto"/>
              <w:contextualSpacing/>
              <w:rPr>
                <w:rFonts w:ascii="Times New Roman" w:hAnsi="Times New Roman" w:cs="Times New Roman"/>
                <w:sz w:val="20"/>
                <w:szCs w:val="20"/>
              </w:rPr>
            </w:pPr>
          </w:p>
        </w:tc>
        <w:tc>
          <w:tcPr>
            <w:tcW w:w="2962" w:type="dxa"/>
            <w:shd w:val="clear" w:color="auto" w:fill="auto"/>
          </w:tcPr>
          <w:p w14:paraId="101CCBDB"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 membantu saya mengenali peluang bisnis yang sesuai dengan potensi saya</w:t>
            </w:r>
          </w:p>
        </w:tc>
        <w:tc>
          <w:tcPr>
            <w:tcW w:w="1579" w:type="dxa"/>
            <w:vMerge/>
            <w:shd w:val="clear" w:color="auto" w:fill="auto"/>
            <w:noWrap/>
          </w:tcPr>
          <w:p w14:paraId="3BC55711" w14:textId="77777777" w:rsidR="00E758CE" w:rsidRPr="00700482"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700482" w14:paraId="6CA1A45B" w14:textId="77777777" w:rsidTr="00700482">
        <w:trPr>
          <w:trHeight w:val="20"/>
          <w:jc w:val="center"/>
        </w:trPr>
        <w:tc>
          <w:tcPr>
            <w:tcW w:w="1572" w:type="dxa"/>
            <w:vMerge/>
            <w:shd w:val="clear" w:color="auto" w:fill="auto"/>
            <w:noWrap/>
          </w:tcPr>
          <w:p w14:paraId="4085AD2B"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val="restart"/>
            <w:shd w:val="clear" w:color="auto" w:fill="auto"/>
            <w:noWrap/>
            <w:vAlign w:val="center"/>
          </w:tcPr>
          <w:p w14:paraId="63512B47" w14:textId="77777777" w:rsidR="00E758CE" w:rsidRPr="00700482" w:rsidRDefault="00E758CE" w:rsidP="00CC3ADA">
            <w:pPr>
              <w:spacing w:after="0" w:line="240" w:lineRule="auto"/>
              <w:contextualSpacing/>
              <w:rPr>
                <w:rFonts w:ascii="Times New Roman" w:hAnsi="Times New Roman" w:cs="Times New Roman"/>
                <w:sz w:val="20"/>
                <w:szCs w:val="20"/>
              </w:rPr>
            </w:pPr>
            <w:r w:rsidRPr="00700482">
              <w:rPr>
                <w:rFonts w:ascii="Times New Roman" w:hAnsi="Times New Roman" w:cs="Times New Roman"/>
                <w:sz w:val="20"/>
                <w:szCs w:val="20"/>
              </w:rPr>
              <w:t>Materi yang disampaikan</w:t>
            </w:r>
          </w:p>
        </w:tc>
        <w:tc>
          <w:tcPr>
            <w:tcW w:w="2962" w:type="dxa"/>
            <w:shd w:val="clear" w:color="auto" w:fill="auto"/>
          </w:tcPr>
          <w:p w14:paraId="3BF628C5"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 xml:space="preserve">Saya dapat dengan mudah memahami materi yang disampaikan dalam mata kuliah kewirausahaan </w:t>
            </w:r>
          </w:p>
        </w:tc>
        <w:tc>
          <w:tcPr>
            <w:tcW w:w="1579" w:type="dxa"/>
            <w:vMerge w:val="restart"/>
            <w:shd w:val="clear" w:color="auto" w:fill="auto"/>
            <w:noWrap/>
            <w:vAlign w:val="center"/>
          </w:tcPr>
          <w:p w14:paraId="6D86EF92" w14:textId="77777777" w:rsidR="00E758CE" w:rsidRPr="00700482"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700482">
              <w:rPr>
                <w:rFonts w:ascii="Times New Roman" w:eastAsia="Times New Roman" w:hAnsi="Times New Roman" w:cs="Times New Roman"/>
                <w:noProof/>
                <w:color w:val="000000"/>
                <w:sz w:val="20"/>
                <w:szCs w:val="20"/>
                <w:lang w:eastAsia="id-ID"/>
              </w:rPr>
              <w:fldChar w:fldCharType="begin" w:fldLock="1"/>
            </w:r>
            <w:r w:rsidRPr="00700482">
              <w:rPr>
                <w:rFonts w:ascii="Times New Roman" w:eastAsia="Times New Roman" w:hAnsi="Times New Roman" w:cs="Times New Roman"/>
                <w:noProof/>
                <w:color w:val="000000"/>
                <w:sz w:val="20"/>
                <w:szCs w:val="20"/>
                <w:lang w:eastAsia="id-ID"/>
              </w:rPr>
              <w:instrText>ADDIN CSL_CITATION {"citationItems":[{"id":"ITEM-1","itemData":{"DOI":"10.31571/edukasi.v18i1.1682","ISSN":"1829-8702","abstract":"&lt;p align=\"left\"&gt;&lt;strong&gt;Abstrak&lt;/strong&gt;&lt;/p&gt;&lt;p&gt;Tujuan penelitian untuk membuktikan pengaruh pendidikan kewirausahaan dan lingkungan keluarga terhadap niat mahasiswa untuk berwirausaha di Universitas Bung Hatta, Padang. Metode penelitian adalah metode kuantitatif yang didasarkan pada filsafat positivisme untuk menggambarkan dan menguji hipotesis penelitian. Populasi penelitian adalah mahasiswa aktif yang terdaftar tahun 2019 di Universitas Bung Hatta dan metode penyampelan yang dilakukan adalah &lt;em&gt;purposive sampling.  &lt;/em&gt;Data penelitian  dikumpulkan menggunakan  &lt;em&gt;google form&lt;/em&gt; dan jumlah responden yang berpartisipasi dalam penelitian  sebanyak 140 orang mahasiswa. Pembuktian hipotesis dilakukan dengan regresi berganda. Hasil penelitian menunjukkan bahwa pendidikan kewirausahaan dan lingkungan keluarga berpengaruh terhadap niat berwirausaha.&lt;/p&gt;&lt;p&gt; &lt;/p&gt;&lt;p align=\"left\"&gt;&lt;strong&gt;&lt;em&gt;Abstract&lt;/em&gt;&lt;/strong&gt;&lt;/p&gt;&lt;p&gt;&lt;em&gt;The purpose of this research was to prove the effect of entrepreneurship education and family environment on students' intention to become entrepreneurs at Bung Hatta University, Padang. The research method was a quantitative based on the philosophy of positivism to describe and test research hypotheses. The research population was active students enrolled in 2019 at Bung Hatta University and the sampling method used purposive sampling. Research data were collected using Google Form and the number of respondents who participated in the study were 140 students. Proof of hypothesis is carried out by multiple regression. The results showed that entrepreneurship education and family environment influence entrepreneurial intentions.&lt;/em&gt;&lt;/p&gt;","author":[{"dropping-particle":"","family":"Fauziati","given":"Popi","non-dropping-particle":"","parse-names":false,"suffix":""},{"dropping-particle":"","family":"Suryani","given":"Karmila","non-dropping-particle":"","parse-names":false,"suffix":""}],"container-title":"Edukasi: Jurnal Pendidikan","id":"ITEM-1","issue":"1","issued":{"date-parts":[["2020"]]},"page":"76","title":"Pengaruh Pendidikan Kewirausahaan Dan Lingkungan Keluarga Terhadap Niat Mahasiswa Untuk Berwirausaha","type":"article-journal","volume":"18"},"uris":["http://www.mendeley.com/documents/?uuid=27ced26e-57a7-424b-a54b-2f94cd00a856"]}],"mendeley":{"formattedCitation":"(Fauziati &amp; Suryani, 2020)","plainTextFormattedCitation":"(Fauziati &amp; Suryani, 2020)","previouslyFormattedCitation":"(Fauziati &amp; Suryani, 2020)"},"properties":{"noteIndex":0},"schema":"https://github.com/citation-style-language/schema/raw/master/csl-citation.json"}</w:instrText>
            </w:r>
            <w:r w:rsidRPr="00700482">
              <w:rPr>
                <w:rFonts w:ascii="Times New Roman" w:eastAsia="Times New Roman" w:hAnsi="Times New Roman" w:cs="Times New Roman"/>
                <w:noProof/>
                <w:color w:val="000000"/>
                <w:sz w:val="20"/>
                <w:szCs w:val="20"/>
                <w:lang w:eastAsia="id-ID"/>
              </w:rPr>
              <w:fldChar w:fldCharType="separate"/>
            </w:r>
            <w:r w:rsidRPr="00700482">
              <w:rPr>
                <w:rFonts w:ascii="Times New Roman" w:eastAsia="Times New Roman" w:hAnsi="Times New Roman" w:cs="Times New Roman"/>
                <w:noProof/>
                <w:color w:val="000000"/>
                <w:sz w:val="20"/>
                <w:szCs w:val="20"/>
                <w:lang w:eastAsia="id-ID"/>
              </w:rPr>
              <w:t>(Fauziati &amp; Suryani, 2020)</w:t>
            </w:r>
            <w:r w:rsidRPr="00700482">
              <w:rPr>
                <w:rFonts w:ascii="Times New Roman" w:eastAsia="Times New Roman" w:hAnsi="Times New Roman" w:cs="Times New Roman"/>
                <w:noProof/>
                <w:color w:val="000000"/>
                <w:sz w:val="20"/>
                <w:szCs w:val="20"/>
                <w:lang w:eastAsia="id-ID"/>
              </w:rPr>
              <w:fldChar w:fldCharType="end"/>
            </w:r>
          </w:p>
        </w:tc>
      </w:tr>
      <w:tr w:rsidR="00E758CE" w:rsidRPr="00700482" w14:paraId="04CF19E3" w14:textId="77777777" w:rsidTr="00700482">
        <w:trPr>
          <w:trHeight w:val="20"/>
          <w:jc w:val="center"/>
        </w:trPr>
        <w:tc>
          <w:tcPr>
            <w:tcW w:w="1572" w:type="dxa"/>
            <w:vMerge/>
            <w:shd w:val="clear" w:color="auto" w:fill="auto"/>
            <w:noWrap/>
          </w:tcPr>
          <w:p w14:paraId="102B1BB1"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shd w:val="clear" w:color="auto" w:fill="auto"/>
            <w:noWrap/>
            <w:vAlign w:val="center"/>
          </w:tcPr>
          <w:p w14:paraId="60D206AD" w14:textId="77777777" w:rsidR="00E758CE" w:rsidRPr="00700482" w:rsidRDefault="00E758CE" w:rsidP="00CC3ADA">
            <w:pPr>
              <w:spacing w:after="0" w:line="240" w:lineRule="auto"/>
              <w:contextualSpacing/>
              <w:rPr>
                <w:rFonts w:ascii="Times New Roman" w:hAnsi="Times New Roman" w:cs="Times New Roman"/>
                <w:sz w:val="20"/>
                <w:szCs w:val="20"/>
              </w:rPr>
            </w:pPr>
          </w:p>
        </w:tc>
        <w:tc>
          <w:tcPr>
            <w:tcW w:w="2962" w:type="dxa"/>
            <w:shd w:val="clear" w:color="auto" w:fill="auto"/>
          </w:tcPr>
          <w:p w14:paraId="74570F95"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Materi yang lengkap dan menarik dalam mata kuliah kewirausahaan mendorong semangat saya untuk berwirausaha</w:t>
            </w:r>
          </w:p>
        </w:tc>
        <w:tc>
          <w:tcPr>
            <w:tcW w:w="1579" w:type="dxa"/>
            <w:vMerge/>
            <w:shd w:val="clear" w:color="auto" w:fill="auto"/>
            <w:noWrap/>
            <w:vAlign w:val="center"/>
          </w:tcPr>
          <w:p w14:paraId="4AFDC72E" w14:textId="77777777" w:rsidR="00E758CE" w:rsidRPr="00700482"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700482" w14:paraId="4DF65238" w14:textId="77777777" w:rsidTr="00700482">
        <w:trPr>
          <w:trHeight w:val="20"/>
          <w:jc w:val="center"/>
        </w:trPr>
        <w:tc>
          <w:tcPr>
            <w:tcW w:w="1572" w:type="dxa"/>
            <w:vMerge/>
            <w:shd w:val="clear" w:color="auto" w:fill="auto"/>
            <w:noWrap/>
          </w:tcPr>
          <w:p w14:paraId="1820DBB4"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val="restart"/>
            <w:shd w:val="clear" w:color="auto" w:fill="auto"/>
            <w:noWrap/>
            <w:vAlign w:val="center"/>
          </w:tcPr>
          <w:p w14:paraId="3F9951BF" w14:textId="77777777" w:rsidR="00E758CE" w:rsidRPr="00700482" w:rsidRDefault="00E758CE" w:rsidP="00CC3ADA">
            <w:pPr>
              <w:spacing w:after="0" w:line="240" w:lineRule="auto"/>
              <w:contextualSpacing/>
              <w:rPr>
                <w:rFonts w:ascii="Times New Roman" w:hAnsi="Times New Roman" w:cs="Times New Roman"/>
                <w:sz w:val="20"/>
                <w:szCs w:val="20"/>
              </w:rPr>
            </w:pPr>
            <w:r w:rsidRPr="00700482">
              <w:rPr>
                <w:rFonts w:ascii="Times New Roman" w:hAnsi="Times New Roman" w:cs="Times New Roman"/>
                <w:sz w:val="20"/>
                <w:szCs w:val="20"/>
              </w:rPr>
              <w:t>Kreativitas</w:t>
            </w:r>
          </w:p>
        </w:tc>
        <w:tc>
          <w:tcPr>
            <w:tcW w:w="2962" w:type="dxa"/>
            <w:shd w:val="clear" w:color="auto" w:fill="auto"/>
          </w:tcPr>
          <w:p w14:paraId="77E1DF8E"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Pendidikan kewirausahaan meningkatkan kreativitas saya dalam bidang kewirausahaan</w:t>
            </w:r>
          </w:p>
        </w:tc>
        <w:tc>
          <w:tcPr>
            <w:tcW w:w="1579" w:type="dxa"/>
            <w:vMerge/>
            <w:shd w:val="clear" w:color="auto" w:fill="auto"/>
            <w:noWrap/>
          </w:tcPr>
          <w:p w14:paraId="2F4A3C41" w14:textId="77777777" w:rsidR="00E758CE" w:rsidRPr="00700482"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700482" w14:paraId="6ABD84CD" w14:textId="77777777" w:rsidTr="00700482">
        <w:trPr>
          <w:trHeight w:val="20"/>
          <w:jc w:val="center"/>
        </w:trPr>
        <w:tc>
          <w:tcPr>
            <w:tcW w:w="1572" w:type="dxa"/>
            <w:vMerge/>
            <w:shd w:val="clear" w:color="auto" w:fill="auto"/>
            <w:noWrap/>
          </w:tcPr>
          <w:p w14:paraId="7DBD088E"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129" w:type="dxa"/>
            <w:vMerge/>
            <w:shd w:val="clear" w:color="auto" w:fill="auto"/>
            <w:noWrap/>
          </w:tcPr>
          <w:p w14:paraId="57FE2419" w14:textId="77777777" w:rsidR="00E758CE" w:rsidRPr="00700482" w:rsidRDefault="00E758CE" w:rsidP="00CC3ADA">
            <w:pPr>
              <w:spacing w:after="0" w:line="240" w:lineRule="auto"/>
              <w:contextualSpacing/>
              <w:rPr>
                <w:rFonts w:ascii="Times New Roman" w:hAnsi="Times New Roman" w:cs="Times New Roman"/>
                <w:sz w:val="20"/>
                <w:szCs w:val="20"/>
              </w:rPr>
            </w:pPr>
          </w:p>
        </w:tc>
        <w:tc>
          <w:tcPr>
            <w:tcW w:w="2962" w:type="dxa"/>
            <w:shd w:val="clear" w:color="auto" w:fill="auto"/>
          </w:tcPr>
          <w:p w14:paraId="4BBBBE4E" w14:textId="77777777" w:rsidR="00E758CE" w:rsidRPr="00700482"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700482">
              <w:rPr>
                <w:rFonts w:ascii="Times New Roman" w:eastAsia="Times New Roman" w:hAnsi="Times New Roman" w:cs="Times New Roman"/>
                <w:color w:val="000000"/>
                <w:sz w:val="20"/>
                <w:szCs w:val="20"/>
                <w:lang w:eastAsia="id-ID"/>
              </w:rPr>
              <w:t>Saya dapat menghasilkan ide-ide kreatif dalam bidang wirausaha setelah menempuh mata kuliah kewirausahaan</w:t>
            </w:r>
          </w:p>
        </w:tc>
        <w:tc>
          <w:tcPr>
            <w:tcW w:w="1579" w:type="dxa"/>
            <w:vMerge/>
            <w:shd w:val="clear" w:color="auto" w:fill="auto"/>
            <w:noWrap/>
          </w:tcPr>
          <w:p w14:paraId="7C808D66" w14:textId="77777777" w:rsidR="00E758CE" w:rsidRPr="00700482"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bl>
    <w:p w14:paraId="5CEF04DA" w14:textId="4987BE4B" w:rsidR="00E758CE" w:rsidRPr="00700482" w:rsidRDefault="00E758CE" w:rsidP="00CC3ADA">
      <w:pPr>
        <w:pStyle w:val="Caption"/>
        <w:spacing w:after="0"/>
        <w:contextualSpacing/>
        <w:jc w:val="center"/>
        <w:rPr>
          <w:rFonts w:ascii="Times New Roman" w:hAnsi="Times New Roman" w:cs="Times New Roman"/>
          <w:bCs/>
          <w:i w:val="0"/>
          <w:color w:val="auto"/>
          <w:sz w:val="20"/>
          <w:szCs w:val="20"/>
          <w:lang w:val="id-ID"/>
        </w:rPr>
      </w:pPr>
      <w:r w:rsidRPr="00700482">
        <w:rPr>
          <w:rFonts w:ascii="Times New Roman" w:hAnsi="Times New Roman" w:cs="Times New Roman"/>
          <w:bCs/>
          <w:i w:val="0"/>
          <w:color w:val="auto"/>
          <w:sz w:val="20"/>
          <w:szCs w:val="20"/>
          <w:lang w:val="id-ID"/>
        </w:rPr>
        <w:t>Sumber: Data diolah oleh peneliti (2021)</w:t>
      </w:r>
    </w:p>
    <w:p w14:paraId="3EDA74F3" w14:textId="77777777" w:rsidR="00700482" w:rsidRDefault="00700482" w:rsidP="00CC3ADA">
      <w:pPr>
        <w:spacing w:after="0" w:line="240" w:lineRule="auto"/>
        <w:contextualSpacing/>
        <w:jc w:val="both"/>
        <w:rPr>
          <w:rFonts w:ascii="Times New Roman" w:hAnsi="Times New Roman" w:cs="Times New Roman"/>
          <w:b/>
          <w:bCs/>
          <w:sz w:val="24"/>
          <w:szCs w:val="24"/>
          <w:lang w:val="en-US"/>
        </w:rPr>
      </w:pPr>
    </w:p>
    <w:p w14:paraId="3CD8095D" w14:textId="706DC98F" w:rsidR="00E758CE" w:rsidRPr="00494454" w:rsidRDefault="00E758CE" w:rsidP="00CC3ADA">
      <w:pPr>
        <w:spacing w:after="0" w:line="240" w:lineRule="auto"/>
        <w:contextualSpacing/>
        <w:jc w:val="both"/>
        <w:rPr>
          <w:rFonts w:ascii="Times New Roman" w:hAnsi="Times New Roman" w:cs="Times New Roman"/>
          <w:sz w:val="24"/>
          <w:szCs w:val="24"/>
          <w:lang w:val="en-US"/>
        </w:rPr>
      </w:pPr>
      <w:r w:rsidRPr="00494454">
        <w:rPr>
          <w:rFonts w:ascii="Times New Roman" w:hAnsi="Times New Roman" w:cs="Times New Roman"/>
          <w:sz w:val="24"/>
          <w:szCs w:val="24"/>
          <w:lang w:val="en-US"/>
        </w:rPr>
        <w:t>Efikasi Diri</w:t>
      </w:r>
    </w:p>
    <w:p w14:paraId="0F8A492A" w14:textId="77777777" w:rsidR="00E758CE" w:rsidRPr="00CC3ADA" w:rsidRDefault="00E758CE" w:rsidP="00CC3ADA">
      <w:pPr>
        <w:numPr>
          <w:ilvl w:val="0"/>
          <w:numId w:val="8"/>
        </w:num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Definisi Konseptual</w:t>
      </w:r>
    </w:p>
    <w:p w14:paraId="4725769F" w14:textId="77777777" w:rsidR="00E758CE" w:rsidRPr="00CC3ADA" w:rsidRDefault="00E758CE" w:rsidP="00CC3ADA">
      <w:p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Efikasi diri adalah kepercayaan diri atau keyakinan individu akan kemampuan yang dimilikinya dalam melakukan suatu perbuatan, memecahkan masalah dan mencapai tujuan yang diinginkannya.</w:t>
      </w:r>
    </w:p>
    <w:p w14:paraId="03448B9B" w14:textId="77777777" w:rsidR="00E758CE" w:rsidRPr="00CC3ADA" w:rsidRDefault="00E758CE" w:rsidP="00CC3ADA">
      <w:pPr>
        <w:numPr>
          <w:ilvl w:val="0"/>
          <w:numId w:val="8"/>
        </w:num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Definisi Operasional</w:t>
      </w:r>
    </w:p>
    <w:p w14:paraId="64FE5E8C" w14:textId="7CBCF64A" w:rsidR="00E758CE" w:rsidRDefault="00E758CE" w:rsidP="00CC3ADA">
      <w:pPr>
        <w:spacing w:after="0" w:line="240" w:lineRule="auto"/>
        <w:ind w:left="425"/>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Efikasi diri dapat diukur melalui enam indikator yaitu membuat dan mengelola usaha baru adalah hal yang mudah, mampu mengenali peluang, memiliki kreativitas dan keterampilan mengembangkan produk dan layanan baru, memiliki kemampuan yang baik dalam memecahkan masalah, saya memiliki keterampilan yang baik dalam berkomunikasi dan kepemimpinan dan jika saya membuat usaha baru, saya yakin akan sukses.</w:t>
      </w:r>
    </w:p>
    <w:p w14:paraId="784172FC" w14:textId="01E5225D" w:rsidR="00494454" w:rsidRDefault="00494454" w:rsidP="00CC3ADA">
      <w:pPr>
        <w:spacing w:after="0" w:line="240" w:lineRule="auto"/>
        <w:ind w:left="425"/>
        <w:contextualSpacing/>
        <w:jc w:val="both"/>
        <w:rPr>
          <w:rFonts w:ascii="Times New Roman" w:hAnsi="Times New Roman" w:cs="Times New Roman"/>
          <w:color w:val="000000" w:themeColor="text1"/>
          <w:sz w:val="24"/>
          <w:szCs w:val="24"/>
          <w:lang w:val="en-ID"/>
        </w:rPr>
      </w:pPr>
    </w:p>
    <w:p w14:paraId="4E640427" w14:textId="77777777" w:rsidR="00494454" w:rsidRPr="00CC3ADA" w:rsidRDefault="00494454" w:rsidP="00CC3ADA">
      <w:pPr>
        <w:spacing w:after="0" w:line="240" w:lineRule="auto"/>
        <w:ind w:left="425"/>
        <w:contextualSpacing/>
        <w:jc w:val="both"/>
        <w:rPr>
          <w:rFonts w:ascii="Times New Roman" w:hAnsi="Times New Roman" w:cs="Times New Roman"/>
          <w:color w:val="000000" w:themeColor="text1"/>
          <w:sz w:val="24"/>
          <w:szCs w:val="24"/>
          <w:lang w:val="en-ID"/>
        </w:rPr>
      </w:pPr>
    </w:p>
    <w:p w14:paraId="7D0D61E8" w14:textId="6272EBB2" w:rsidR="00E758CE" w:rsidRPr="00CC3ADA" w:rsidRDefault="00E758CE" w:rsidP="00CC3ADA">
      <w:pPr>
        <w:pStyle w:val="Caption"/>
        <w:spacing w:after="0"/>
        <w:contextualSpacing/>
        <w:jc w:val="center"/>
        <w:rPr>
          <w:rFonts w:ascii="Times New Roman" w:hAnsi="Times New Roman" w:cs="Times New Roman"/>
          <w:b/>
          <w:bCs/>
          <w:i w:val="0"/>
          <w:iCs w:val="0"/>
          <w:noProof/>
          <w:color w:val="auto"/>
          <w:sz w:val="24"/>
          <w:szCs w:val="24"/>
        </w:rPr>
      </w:pPr>
      <w:r w:rsidRPr="00CC3ADA">
        <w:rPr>
          <w:rFonts w:ascii="Times New Roman" w:hAnsi="Times New Roman" w:cs="Times New Roman"/>
          <w:b/>
          <w:bCs/>
          <w:i w:val="0"/>
          <w:iCs w:val="0"/>
          <w:color w:val="auto"/>
          <w:sz w:val="24"/>
          <w:szCs w:val="24"/>
        </w:rPr>
        <w:lastRenderedPageBreak/>
        <w:t xml:space="preserve">Tabel </w:t>
      </w:r>
      <w:r w:rsidRPr="00CC3ADA">
        <w:rPr>
          <w:rFonts w:ascii="Times New Roman" w:hAnsi="Times New Roman" w:cs="Times New Roman"/>
          <w:b/>
          <w:bCs/>
          <w:i w:val="0"/>
          <w:iCs w:val="0"/>
          <w:color w:val="auto"/>
          <w:sz w:val="24"/>
          <w:szCs w:val="24"/>
        </w:rPr>
        <w:fldChar w:fldCharType="begin"/>
      </w:r>
      <w:r w:rsidRPr="00CC3ADA">
        <w:rPr>
          <w:rFonts w:ascii="Times New Roman" w:hAnsi="Times New Roman" w:cs="Times New Roman"/>
          <w:b/>
          <w:bCs/>
          <w:i w:val="0"/>
          <w:iCs w:val="0"/>
          <w:color w:val="auto"/>
          <w:sz w:val="24"/>
          <w:szCs w:val="24"/>
        </w:rPr>
        <w:instrText xml:space="preserve"> SEQ Tabel \* ARABIC </w:instrText>
      </w:r>
      <w:r w:rsidRPr="00CC3ADA">
        <w:rPr>
          <w:rFonts w:ascii="Times New Roman" w:hAnsi="Times New Roman" w:cs="Times New Roman"/>
          <w:b/>
          <w:bCs/>
          <w:i w:val="0"/>
          <w:iCs w:val="0"/>
          <w:color w:val="auto"/>
          <w:sz w:val="24"/>
          <w:szCs w:val="24"/>
        </w:rPr>
        <w:fldChar w:fldCharType="separate"/>
      </w:r>
      <w:r w:rsidR="002A30D6">
        <w:rPr>
          <w:rFonts w:ascii="Times New Roman" w:hAnsi="Times New Roman" w:cs="Times New Roman"/>
          <w:b/>
          <w:bCs/>
          <w:i w:val="0"/>
          <w:iCs w:val="0"/>
          <w:noProof/>
          <w:color w:val="auto"/>
          <w:sz w:val="24"/>
          <w:szCs w:val="24"/>
        </w:rPr>
        <w:t>3</w:t>
      </w:r>
      <w:r w:rsidRPr="00CC3ADA">
        <w:rPr>
          <w:rFonts w:ascii="Times New Roman" w:hAnsi="Times New Roman" w:cs="Times New Roman"/>
          <w:b/>
          <w:bCs/>
          <w:i w:val="0"/>
          <w:iCs w:val="0"/>
          <w:color w:val="auto"/>
          <w:sz w:val="24"/>
          <w:szCs w:val="24"/>
        </w:rPr>
        <w:fldChar w:fldCharType="end"/>
      </w:r>
      <w:r w:rsidRPr="00CC3ADA">
        <w:rPr>
          <w:rFonts w:ascii="Times New Roman" w:hAnsi="Times New Roman" w:cs="Times New Roman"/>
          <w:b/>
          <w:bCs/>
          <w:i w:val="0"/>
          <w:iCs w:val="0"/>
          <w:color w:val="auto"/>
          <w:sz w:val="24"/>
          <w:szCs w:val="24"/>
        </w:rPr>
        <w:t xml:space="preserve">. </w:t>
      </w:r>
      <w:r w:rsidRPr="00CC3ADA">
        <w:rPr>
          <w:rFonts w:ascii="Times New Roman" w:hAnsi="Times New Roman" w:cs="Times New Roman"/>
          <w:b/>
          <w:bCs/>
          <w:i w:val="0"/>
          <w:iCs w:val="0"/>
          <w:noProof/>
          <w:color w:val="auto"/>
          <w:sz w:val="24"/>
          <w:szCs w:val="24"/>
        </w:rPr>
        <w:t>Kisi-kisi Instrumen Efikasi Diri</w:t>
      </w:r>
    </w:p>
    <w:tbl>
      <w:tblPr>
        <w:tblW w:w="789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16"/>
        <w:gridCol w:w="2372"/>
        <w:gridCol w:w="3116"/>
        <w:gridCol w:w="1094"/>
      </w:tblGrid>
      <w:tr w:rsidR="00E758CE" w:rsidRPr="00494454" w14:paraId="76C9DD2E" w14:textId="77777777" w:rsidTr="00494454">
        <w:trPr>
          <w:trHeight w:val="20"/>
          <w:jc w:val="center"/>
        </w:trPr>
        <w:tc>
          <w:tcPr>
            <w:tcW w:w="1316" w:type="dxa"/>
            <w:shd w:val="clear" w:color="auto" w:fill="auto"/>
            <w:noWrap/>
            <w:hideMark/>
          </w:tcPr>
          <w:p w14:paraId="3914A639" w14:textId="77777777" w:rsidR="00E758CE" w:rsidRPr="00494454"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Variabel</w:t>
            </w:r>
          </w:p>
        </w:tc>
        <w:tc>
          <w:tcPr>
            <w:tcW w:w="2372" w:type="dxa"/>
            <w:shd w:val="clear" w:color="auto" w:fill="auto"/>
            <w:noWrap/>
            <w:hideMark/>
          </w:tcPr>
          <w:p w14:paraId="6839AE6C" w14:textId="77777777" w:rsidR="00E758CE" w:rsidRPr="00494454"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Indikator Asli</w:t>
            </w:r>
          </w:p>
        </w:tc>
        <w:tc>
          <w:tcPr>
            <w:tcW w:w="3116" w:type="dxa"/>
            <w:shd w:val="clear" w:color="auto" w:fill="auto"/>
            <w:noWrap/>
            <w:hideMark/>
          </w:tcPr>
          <w:p w14:paraId="07E55DA6" w14:textId="77777777" w:rsidR="00E758CE" w:rsidRPr="00494454"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Indikator Adaptasi</w:t>
            </w:r>
          </w:p>
        </w:tc>
        <w:tc>
          <w:tcPr>
            <w:tcW w:w="1094" w:type="dxa"/>
            <w:shd w:val="clear" w:color="auto" w:fill="auto"/>
            <w:noWrap/>
            <w:hideMark/>
          </w:tcPr>
          <w:p w14:paraId="054658D0" w14:textId="77777777" w:rsidR="00E758CE" w:rsidRPr="00494454"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Sumber</w:t>
            </w:r>
          </w:p>
        </w:tc>
      </w:tr>
      <w:tr w:rsidR="00E758CE" w:rsidRPr="00494454" w14:paraId="73B0CF96" w14:textId="77777777" w:rsidTr="00494454">
        <w:trPr>
          <w:trHeight w:val="20"/>
          <w:jc w:val="center"/>
        </w:trPr>
        <w:tc>
          <w:tcPr>
            <w:tcW w:w="1316" w:type="dxa"/>
            <w:vMerge w:val="restart"/>
            <w:shd w:val="clear" w:color="auto" w:fill="auto"/>
            <w:noWrap/>
            <w:vAlign w:val="center"/>
          </w:tcPr>
          <w:p w14:paraId="393721B3" w14:textId="77777777" w:rsidR="00E758CE" w:rsidRPr="00494454"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Efikasi Diri</w:t>
            </w:r>
          </w:p>
        </w:tc>
        <w:tc>
          <w:tcPr>
            <w:tcW w:w="2372" w:type="dxa"/>
            <w:vMerge w:val="restart"/>
            <w:shd w:val="clear" w:color="auto" w:fill="auto"/>
            <w:noWrap/>
            <w:vAlign w:val="center"/>
          </w:tcPr>
          <w:p w14:paraId="1314B0C3"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For me, it is easy to create and manage a new venture</w:t>
            </w:r>
          </w:p>
        </w:tc>
        <w:tc>
          <w:tcPr>
            <w:tcW w:w="3116" w:type="dxa"/>
            <w:shd w:val="clear" w:color="auto" w:fill="auto"/>
          </w:tcPr>
          <w:p w14:paraId="1BCDEF6D"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memiliki kemampuan mendirikan usaha baru</w:t>
            </w:r>
          </w:p>
        </w:tc>
        <w:tc>
          <w:tcPr>
            <w:tcW w:w="1094" w:type="dxa"/>
            <w:vMerge w:val="restart"/>
            <w:shd w:val="clear" w:color="auto" w:fill="auto"/>
            <w:noWrap/>
            <w:vAlign w:val="center"/>
          </w:tcPr>
          <w:p w14:paraId="4666E01F" w14:textId="77777777" w:rsidR="00E758CE" w:rsidRPr="00494454"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494454">
              <w:rPr>
                <w:rFonts w:ascii="Times New Roman" w:eastAsia="Times New Roman" w:hAnsi="Times New Roman" w:cs="Times New Roman"/>
                <w:noProof/>
                <w:color w:val="000000"/>
                <w:sz w:val="20"/>
                <w:szCs w:val="20"/>
                <w:lang w:eastAsia="id-ID"/>
              </w:rPr>
              <w:fldChar w:fldCharType="begin" w:fldLock="1"/>
            </w:r>
            <w:r w:rsidRPr="00494454">
              <w:rPr>
                <w:rFonts w:ascii="Times New Roman" w:eastAsia="Times New Roman" w:hAnsi="Times New Roman" w:cs="Times New Roman"/>
                <w:noProof/>
                <w:color w:val="000000"/>
                <w:sz w:val="20"/>
                <w:szCs w:val="20"/>
                <w:lang w:eastAsia="id-ID"/>
              </w:rPr>
              <w:instrText>ADDIN CSL_CITATION {"citationItems":[{"id":"ITEM-1","itemData":{"DOI":"10.1080/08276331.2018.1551459","ISSN":"21692610","abstract":"This article aims to assess how personality traits, training and entrepreneurial education, social recognition, self-efficacy and entrepreneurial attitude influence entrepreneurial intention to create a new venture among university students in Portugal and Brazil. The additional effects of gender, country of origin, and family background are also evaluated. A conceptual framework based on the Theory of Planned Behaviour is proposed considering a set of hypotheses, which were tested via a survey with a cross-section design applied to a sample of 600 university students from both countries. The results led to the conclusion that personality traits, self-efficacy, and entrepreneurial attitude are strong predictors of entrepreneurial intention and that the effects of social recognition and country of origin are not significant.","author":[{"dropping-particle":"","family":"Fragoso","given":"Rui","non-dropping-particle":"","parse-names":false,"suffix":""},{"dropping-particle":"","family":"Rocha-Junior","given":"Weimar","non-dropping-particle":"","parse-names":false,"suffix":""},{"dropping-particle":"","family":"Xavier","given":"António","non-dropping-particle":"","parse-names":false,"suffix":""}],"container-title":"Journal of Small Business and Entrepreneurship","id":"ITEM-1","issue":"1","issued":{"date-parts":[["2020"]]},"page":"33-57","publisher":"Routledge","title":"Determinant factors of entrepreneurial intention among university students in Brazil and Portugal","type":"article-journal","volume":"32"},"uris":["http://www.mendeley.com/documents/?uuid=bd97b53b-3704-4cd0-9616-eec6454a5233"]}],"mendeley":{"formattedCitation":"(Fragoso et al., 2020)","plainTextFormattedCitation":"(Fragoso et al., 2020)","previouslyFormattedCitation":"(Fragoso et al., 2020)"},"properties":{"noteIndex":0},"schema":"https://github.com/citation-style-language/schema/raw/master/csl-citation.json"}</w:instrText>
            </w:r>
            <w:r w:rsidRPr="00494454">
              <w:rPr>
                <w:rFonts w:ascii="Times New Roman" w:eastAsia="Times New Roman" w:hAnsi="Times New Roman" w:cs="Times New Roman"/>
                <w:noProof/>
                <w:color w:val="000000"/>
                <w:sz w:val="20"/>
                <w:szCs w:val="20"/>
                <w:lang w:eastAsia="id-ID"/>
              </w:rPr>
              <w:fldChar w:fldCharType="separate"/>
            </w:r>
            <w:r w:rsidRPr="00494454">
              <w:rPr>
                <w:rFonts w:ascii="Times New Roman" w:eastAsia="Times New Roman" w:hAnsi="Times New Roman" w:cs="Times New Roman"/>
                <w:noProof/>
                <w:color w:val="000000"/>
                <w:sz w:val="20"/>
                <w:szCs w:val="20"/>
                <w:lang w:eastAsia="id-ID"/>
              </w:rPr>
              <w:t>(Fragoso et al., 2020)</w:t>
            </w:r>
            <w:r w:rsidRPr="00494454">
              <w:rPr>
                <w:rFonts w:ascii="Times New Roman" w:eastAsia="Times New Roman" w:hAnsi="Times New Roman" w:cs="Times New Roman"/>
                <w:noProof/>
                <w:color w:val="000000"/>
                <w:sz w:val="20"/>
                <w:szCs w:val="20"/>
                <w:lang w:eastAsia="id-ID"/>
              </w:rPr>
              <w:fldChar w:fldCharType="end"/>
            </w:r>
          </w:p>
        </w:tc>
      </w:tr>
      <w:tr w:rsidR="00E758CE" w:rsidRPr="00494454" w14:paraId="1239CEA6" w14:textId="77777777" w:rsidTr="00494454">
        <w:trPr>
          <w:trHeight w:val="20"/>
          <w:jc w:val="center"/>
        </w:trPr>
        <w:tc>
          <w:tcPr>
            <w:tcW w:w="1316" w:type="dxa"/>
            <w:vMerge/>
            <w:shd w:val="clear" w:color="auto" w:fill="auto"/>
            <w:noWrap/>
          </w:tcPr>
          <w:p w14:paraId="6118B4E3"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0BE04B00"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36A9ED02"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Bagi saya, mendirikan dan mengelola usaha baru adalah hal yang mudah</w:t>
            </w:r>
          </w:p>
        </w:tc>
        <w:tc>
          <w:tcPr>
            <w:tcW w:w="1094" w:type="dxa"/>
            <w:vMerge/>
            <w:shd w:val="clear" w:color="auto" w:fill="auto"/>
            <w:noWrap/>
            <w:vAlign w:val="center"/>
          </w:tcPr>
          <w:p w14:paraId="2FF62D6F" w14:textId="77777777" w:rsidR="00E758CE" w:rsidRPr="00494454"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494454" w14:paraId="273C6807" w14:textId="77777777" w:rsidTr="00494454">
        <w:trPr>
          <w:trHeight w:val="20"/>
          <w:jc w:val="center"/>
        </w:trPr>
        <w:tc>
          <w:tcPr>
            <w:tcW w:w="1316" w:type="dxa"/>
            <w:vMerge/>
            <w:shd w:val="clear" w:color="auto" w:fill="auto"/>
            <w:noWrap/>
          </w:tcPr>
          <w:p w14:paraId="4EB9692E"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3A04F05D"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I have the capacity to recognise opportunities</w:t>
            </w:r>
          </w:p>
        </w:tc>
        <w:tc>
          <w:tcPr>
            <w:tcW w:w="3116" w:type="dxa"/>
            <w:shd w:val="clear" w:color="auto" w:fill="auto"/>
          </w:tcPr>
          <w:p w14:paraId="6A85F3C7"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mampu mengenali peluang usaha di masyarakat</w:t>
            </w:r>
          </w:p>
        </w:tc>
        <w:tc>
          <w:tcPr>
            <w:tcW w:w="1094" w:type="dxa"/>
            <w:vMerge/>
            <w:shd w:val="clear" w:color="auto" w:fill="auto"/>
            <w:noWrap/>
          </w:tcPr>
          <w:p w14:paraId="2FE60AE3"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002F5788" w14:textId="77777777" w:rsidTr="00494454">
        <w:trPr>
          <w:trHeight w:val="20"/>
          <w:jc w:val="center"/>
        </w:trPr>
        <w:tc>
          <w:tcPr>
            <w:tcW w:w="1316" w:type="dxa"/>
            <w:vMerge/>
            <w:shd w:val="clear" w:color="auto" w:fill="auto"/>
            <w:noWrap/>
          </w:tcPr>
          <w:p w14:paraId="536FABE9"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7E22DB8A"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1A4D2B6E"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mampu mengenali peluang usaha yang sesuai dengan potensi diri saya</w:t>
            </w:r>
          </w:p>
        </w:tc>
        <w:tc>
          <w:tcPr>
            <w:tcW w:w="1094" w:type="dxa"/>
            <w:vMerge/>
            <w:shd w:val="clear" w:color="auto" w:fill="auto"/>
            <w:noWrap/>
          </w:tcPr>
          <w:p w14:paraId="1D87DCD3"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6A60B9D8" w14:textId="77777777" w:rsidTr="00494454">
        <w:trPr>
          <w:trHeight w:val="20"/>
          <w:jc w:val="center"/>
        </w:trPr>
        <w:tc>
          <w:tcPr>
            <w:tcW w:w="1316" w:type="dxa"/>
            <w:vMerge/>
            <w:shd w:val="clear" w:color="auto" w:fill="auto"/>
            <w:noWrap/>
          </w:tcPr>
          <w:p w14:paraId="333DBDD2"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62A7EAB8"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I am creative and I have good skills for developing new products and services</w:t>
            </w:r>
          </w:p>
        </w:tc>
        <w:tc>
          <w:tcPr>
            <w:tcW w:w="3116" w:type="dxa"/>
            <w:shd w:val="clear" w:color="auto" w:fill="auto"/>
          </w:tcPr>
          <w:p w14:paraId="5EE47D5E"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memiliki ide-ide kreatif untuk menciptakan produk dan layanan baru</w:t>
            </w:r>
          </w:p>
        </w:tc>
        <w:tc>
          <w:tcPr>
            <w:tcW w:w="1094" w:type="dxa"/>
            <w:vMerge/>
            <w:shd w:val="clear" w:color="auto" w:fill="auto"/>
            <w:noWrap/>
          </w:tcPr>
          <w:p w14:paraId="7EAA67E5"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7DF67F34" w14:textId="77777777" w:rsidTr="00494454">
        <w:trPr>
          <w:trHeight w:val="20"/>
          <w:jc w:val="center"/>
        </w:trPr>
        <w:tc>
          <w:tcPr>
            <w:tcW w:w="1316" w:type="dxa"/>
            <w:vMerge/>
            <w:shd w:val="clear" w:color="auto" w:fill="auto"/>
            <w:noWrap/>
          </w:tcPr>
          <w:p w14:paraId="1BC684D6"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29E2D8C4"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7EA29491"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memiliki keterampilan dalam mengembangkan produk dan layanan baru</w:t>
            </w:r>
          </w:p>
        </w:tc>
        <w:tc>
          <w:tcPr>
            <w:tcW w:w="1094" w:type="dxa"/>
            <w:vMerge/>
            <w:shd w:val="clear" w:color="auto" w:fill="auto"/>
            <w:noWrap/>
          </w:tcPr>
          <w:p w14:paraId="3E2A75D0"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54D1F9A3" w14:textId="77777777" w:rsidTr="00494454">
        <w:trPr>
          <w:trHeight w:val="20"/>
          <w:jc w:val="center"/>
        </w:trPr>
        <w:tc>
          <w:tcPr>
            <w:tcW w:w="1316" w:type="dxa"/>
            <w:vMerge/>
            <w:shd w:val="clear" w:color="auto" w:fill="auto"/>
            <w:noWrap/>
          </w:tcPr>
          <w:p w14:paraId="747AFB81"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2D0F6965"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I have good skills for solving problems</w:t>
            </w:r>
          </w:p>
        </w:tc>
        <w:tc>
          <w:tcPr>
            <w:tcW w:w="3116" w:type="dxa"/>
            <w:shd w:val="clear" w:color="auto" w:fill="auto"/>
          </w:tcPr>
          <w:p w14:paraId="434AFFF6"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mampu menganalisis sebab, akibat dan risiko dari suatu masalah</w:t>
            </w:r>
          </w:p>
        </w:tc>
        <w:tc>
          <w:tcPr>
            <w:tcW w:w="1094" w:type="dxa"/>
            <w:vMerge/>
            <w:shd w:val="clear" w:color="auto" w:fill="auto"/>
            <w:noWrap/>
          </w:tcPr>
          <w:p w14:paraId="2F4A6A04"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3F044816" w14:textId="77777777" w:rsidTr="00494454">
        <w:trPr>
          <w:trHeight w:val="20"/>
          <w:jc w:val="center"/>
        </w:trPr>
        <w:tc>
          <w:tcPr>
            <w:tcW w:w="1316" w:type="dxa"/>
            <w:vMerge/>
            <w:shd w:val="clear" w:color="auto" w:fill="auto"/>
            <w:noWrap/>
          </w:tcPr>
          <w:p w14:paraId="1662C86B"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66AF816B"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7604C9D3"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mampu menemukan solusi yang tepat untuk mengatasi masalah</w:t>
            </w:r>
          </w:p>
        </w:tc>
        <w:tc>
          <w:tcPr>
            <w:tcW w:w="1094" w:type="dxa"/>
            <w:vMerge/>
            <w:shd w:val="clear" w:color="auto" w:fill="auto"/>
            <w:noWrap/>
          </w:tcPr>
          <w:p w14:paraId="30BF8955"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5E2784DC" w14:textId="77777777" w:rsidTr="00494454">
        <w:trPr>
          <w:trHeight w:val="20"/>
          <w:jc w:val="center"/>
        </w:trPr>
        <w:tc>
          <w:tcPr>
            <w:tcW w:w="1316" w:type="dxa"/>
            <w:vMerge/>
            <w:shd w:val="clear" w:color="auto" w:fill="auto"/>
            <w:noWrap/>
          </w:tcPr>
          <w:p w14:paraId="224E5567"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322F08FD"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5178B111"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dapat mengatasi suatu masalah dengan tenang dan hati-hati</w:t>
            </w:r>
          </w:p>
        </w:tc>
        <w:tc>
          <w:tcPr>
            <w:tcW w:w="1094" w:type="dxa"/>
            <w:vMerge/>
            <w:shd w:val="clear" w:color="auto" w:fill="auto"/>
            <w:noWrap/>
          </w:tcPr>
          <w:p w14:paraId="1E2DCD3E"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372F79B2" w14:textId="77777777" w:rsidTr="00494454">
        <w:trPr>
          <w:trHeight w:val="20"/>
          <w:jc w:val="center"/>
        </w:trPr>
        <w:tc>
          <w:tcPr>
            <w:tcW w:w="1316" w:type="dxa"/>
            <w:vMerge/>
            <w:shd w:val="clear" w:color="auto" w:fill="auto"/>
            <w:noWrap/>
          </w:tcPr>
          <w:p w14:paraId="2D20D4BF"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5F8E81A5"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I have good skills in communication and leadership</w:t>
            </w:r>
          </w:p>
        </w:tc>
        <w:tc>
          <w:tcPr>
            <w:tcW w:w="3116" w:type="dxa"/>
            <w:shd w:val="clear" w:color="auto" w:fill="auto"/>
          </w:tcPr>
          <w:p w14:paraId="7910841C"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memiliki keterampilan yang baik dalam berkomunikasi</w:t>
            </w:r>
          </w:p>
        </w:tc>
        <w:tc>
          <w:tcPr>
            <w:tcW w:w="1094" w:type="dxa"/>
            <w:vMerge/>
            <w:shd w:val="clear" w:color="auto" w:fill="auto"/>
            <w:noWrap/>
          </w:tcPr>
          <w:p w14:paraId="09A918F7"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6CE36C0C" w14:textId="77777777" w:rsidTr="00494454">
        <w:trPr>
          <w:trHeight w:val="20"/>
          <w:jc w:val="center"/>
        </w:trPr>
        <w:tc>
          <w:tcPr>
            <w:tcW w:w="1316" w:type="dxa"/>
            <w:vMerge/>
            <w:shd w:val="clear" w:color="auto" w:fill="auto"/>
            <w:noWrap/>
          </w:tcPr>
          <w:p w14:paraId="335C83D2"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7F39E72D" w14:textId="77777777" w:rsidR="00E758CE" w:rsidRPr="00494454" w:rsidRDefault="00E758CE" w:rsidP="00CC3ADA">
            <w:pPr>
              <w:spacing w:after="0" w:line="240" w:lineRule="auto"/>
              <w:contextualSpacing/>
              <w:rPr>
                <w:rFonts w:ascii="Times New Roman" w:hAnsi="Times New Roman" w:cs="Times New Roman"/>
                <w:i/>
                <w:sz w:val="20"/>
                <w:szCs w:val="20"/>
              </w:rPr>
            </w:pPr>
          </w:p>
        </w:tc>
        <w:tc>
          <w:tcPr>
            <w:tcW w:w="3116" w:type="dxa"/>
            <w:shd w:val="clear" w:color="auto" w:fill="auto"/>
          </w:tcPr>
          <w:p w14:paraId="6B66AC05"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Saya mampu menjadi pemimpin yang baik dan bijak</w:t>
            </w:r>
          </w:p>
        </w:tc>
        <w:tc>
          <w:tcPr>
            <w:tcW w:w="1094" w:type="dxa"/>
            <w:vMerge/>
            <w:shd w:val="clear" w:color="auto" w:fill="auto"/>
            <w:noWrap/>
          </w:tcPr>
          <w:p w14:paraId="5CE233A0"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r w:rsidR="00E758CE" w:rsidRPr="00494454" w14:paraId="1D7930A4" w14:textId="77777777" w:rsidTr="00494454">
        <w:trPr>
          <w:trHeight w:val="20"/>
          <w:jc w:val="center"/>
        </w:trPr>
        <w:tc>
          <w:tcPr>
            <w:tcW w:w="1316" w:type="dxa"/>
            <w:vMerge/>
            <w:shd w:val="clear" w:color="auto" w:fill="auto"/>
            <w:noWrap/>
          </w:tcPr>
          <w:p w14:paraId="6BB4E9EA"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shd w:val="clear" w:color="auto" w:fill="auto"/>
            <w:noWrap/>
            <w:vAlign w:val="center"/>
          </w:tcPr>
          <w:p w14:paraId="167EA308" w14:textId="77777777" w:rsidR="00E758CE" w:rsidRPr="00494454" w:rsidRDefault="00E758CE" w:rsidP="00CC3ADA">
            <w:pPr>
              <w:spacing w:after="0" w:line="240" w:lineRule="auto"/>
              <w:contextualSpacing/>
              <w:rPr>
                <w:rFonts w:ascii="Times New Roman" w:hAnsi="Times New Roman" w:cs="Times New Roman"/>
                <w:i/>
                <w:sz w:val="20"/>
                <w:szCs w:val="20"/>
              </w:rPr>
            </w:pPr>
            <w:r w:rsidRPr="00494454">
              <w:rPr>
                <w:rFonts w:ascii="Times New Roman" w:hAnsi="Times New Roman" w:cs="Times New Roman"/>
                <w:i/>
                <w:sz w:val="20"/>
                <w:szCs w:val="20"/>
              </w:rPr>
              <w:t>If I create a new venture I will probably be successful</w:t>
            </w:r>
          </w:p>
        </w:tc>
        <w:tc>
          <w:tcPr>
            <w:tcW w:w="3116" w:type="dxa"/>
            <w:shd w:val="clear" w:color="auto" w:fill="auto"/>
          </w:tcPr>
          <w:p w14:paraId="13412879" w14:textId="77777777" w:rsidR="00E758CE" w:rsidRPr="00494454"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494454">
              <w:rPr>
                <w:rFonts w:ascii="Times New Roman" w:eastAsia="Times New Roman" w:hAnsi="Times New Roman" w:cs="Times New Roman"/>
                <w:color w:val="000000"/>
                <w:sz w:val="20"/>
                <w:szCs w:val="20"/>
                <w:lang w:eastAsia="id-ID"/>
              </w:rPr>
              <w:t>Dengan mendirikan usaha baru, saya yaking akan sukses</w:t>
            </w:r>
          </w:p>
        </w:tc>
        <w:tc>
          <w:tcPr>
            <w:tcW w:w="1094" w:type="dxa"/>
            <w:vMerge/>
            <w:shd w:val="clear" w:color="auto" w:fill="auto"/>
            <w:noWrap/>
          </w:tcPr>
          <w:p w14:paraId="45BA7722" w14:textId="77777777" w:rsidR="00E758CE" w:rsidRPr="00494454" w:rsidRDefault="00E758CE" w:rsidP="00CC3ADA">
            <w:pPr>
              <w:spacing w:after="0" w:line="240" w:lineRule="auto"/>
              <w:contextualSpacing/>
              <w:rPr>
                <w:rFonts w:ascii="Times New Roman" w:eastAsia="Times New Roman" w:hAnsi="Times New Roman" w:cs="Times New Roman"/>
                <w:noProof/>
                <w:color w:val="000000"/>
                <w:sz w:val="20"/>
                <w:szCs w:val="20"/>
                <w:lang w:eastAsia="id-ID"/>
              </w:rPr>
            </w:pPr>
          </w:p>
        </w:tc>
      </w:tr>
    </w:tbl>
    <w:p w14:paraId="115B4D18" w14:textId="3EAE9154" w:rsidR="00E758CE" w:rsidRPr="00494454" w:rsidRDefault="00E758CE" w:rsidP="00CC3ADA">
      <w:pPr>
        <w:pStyle w:val="Caption"/>
        <w:spacing w:after="0"/>
        <w:contextualSpacing/>
        <w:jc w:val="center"/>
        <w:rPr>
          <w:rFonts w:ascii="Times New Roman" w:hAnsi="Times New Roman" w:cs="Times New Roman"/>
          <w:bCs/>
          <w:i w:val="0"/>
          <w:color w:val="auto"/>
          <w:sz w:val="20"/>
          <w:szCs w:val="20"/>
          <w:lang w:val="id-ID"/>
        </w:rPr>
      </w:pPr>
      <w:r w:rsidRPr="00494454">
        <w:rPr>
          <w:rFonts w:ascii="Times New Roman" w:hAnsi="Times New Roman" w:cs="Times New Roman"/>
          <w:bCs/>
          <w:i w:val="0"/>
          <w:color w:val="auto"/>
          <w:sz w:val="20"/>
          <w:szCs w:val="20"/>
          <w:lang w:val="id-ID"/>
        </w:rPr>
        <w:t>Sumber: Data diolah oleh peneliti (2021)</w:t>
      </w:r>
    </w:p>
    <w:p w14:paraId="5547065F" w14:textId="77777777" w:rsidR="00494454" w:rsidRDefault="00494454" w:rsidP="00CC3ADA">
      <w:pPr>
        <w:spacing w:after="0" w:line="240" w:lineRule="auto"/>
        <w:contextualSpacing/>
        <w:jc w:val="both"/>
        <w:rPr>
          <w:rFonts w:ascii="Times New Roman" w:hAnsi="Times New Roman" w:cs="Times New Roman"/>
          <w:b/>
          <w:bCs/>
          <w:sz w:val="24"/>
          <w:szCs w:val="24"/>
          <w:lang w:val="en-US"/>
        </w:rPr>
      </w:pPr>
    </w:p>
    <w:p w14:paraId="0A8F4AFB" w14:textId="6CD57DC6" w:rsidR="00E758CE" w:rsidRPr="00494454" w:rsidRDefault="00E758CE" w:rsidP="00CC3ADA">
      <w:pPr>
        <w:spacing w:after="0" w:line="240" w:lineRule="auto"/>
        <w:contextualSpacing/>
        <w:jc w:val="both"/>
        <w:rPr>
          <w:rFonts w:ascii="Times New Roman" w:hAnsi="Times New Roman" w:cs="Times New Roman"/>
          <w:sz w:val="24"/>
          <w:szCs w:val="24"/>
          <w:lang w:val="en-US"/>
        </w:rPr>
      </w:pPr>
      <w:r w:rsidRPr="00494454">
        <w:rPr>
          <w:rFonts w:ascii="Times New Roman" w:hAnsi="Times New Roman" w:cs="Times New Roman"/>
          <w:sz w:val="24"/>
          <w:szCs w:val="24"/>
          <w:lang w:val="en-US"/>
        </w:rPr>
        <w:t>Lingkungan Keluarga</w:t>
      </w:r>
    </w:p>
    <w:p w14:paraId="62AD1860" w14:textId="77777777" w:rsidR="00E758CE" w:rsidRPr="00CC3ADA" w:rsidRDefault="00E758CE" w:rsidP="00CC3ADA">
      <w:pPr>
        <w:numPr>
          <w:ilvl w:val="0"/>
          <w:numId w:val="9"/>
        </w:num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Definisi Konseptual</w:t>
      </w:r>
    </w:p>
    <w:p w14:paraId="258CF611" w14:textId="77777777" w:rsidR="00E758CE" w:rsidRPr="00CC3ADA" w:rsidRDefault="00E758CE" w:rsidP="00CC3ADA">
      <w:p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Lingkungan keluarga adalah lingkungan sosial paling terdekat yang berperan penting dalam membentuk kepribadian dan karakter wirausaha.</w:t>
      </w:r>
    </w:p>
    <w:p w14:paraId="2BC89FD3" w14:textId="77777777" w:rsidR="00E758CE" w:rsidRPr="00CC3ADA" w:rsidRDefault="00E758CE" w:rsidP="00CC3ADA">
      <w:pPr>
        <w:numPr>
          <w:ilvl w:val="0"/>
          <w:numId w:val="9"/>
        </w:numPr>
        <w:spacing w:after="0" w:line="240" w:lineRule="auto"/>
        <w:ind w:left="426"/>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Definisi Operasional</w:t>
      </w:r>
    </w:p>
    <w:p w14:paraId="4AA83D97" w14:textId="53907B60" w:rsidR="00E758CE" w:rsidRPr="00CC3ADA" w:rsidRDefault="00E758CE" w:rsidP="00CC3ADA">
      <w:pPr>
        <w:spacing w:after="0" w:line="240" w:lineRule="auto"/>
        <w:ind w:left="425"/>
        <w:contextualSpacing/>
        <w:jc w:val="both"/>
        <w:rPr>
          <w:rFonts w:ascii="Times New Roman" w:hAnsi="Times New Roman" w:cs="Times New Roman"/>
          <w:color w:val="000000" w:themeColor="text1"/>
          <w:sz w:val="24"/>
          <w:szCs w:val="24"/>
          <w:lang w:val="en-ID"/>
        </w:rPr>
      </w:pPr>
      <w:r w:rsidRPr="00CC3ADA">
        <w:rPr>
          <w:rFonts w:ascii="Times New Roman" w:hAnsi="Times New Roman" w:cs="Times New Roman"/>
          <w:color w:val="000000" w:themeColor="text1"/>
          <w:sz w:val="24"/>
          <w:szCs w:val="24"/>
          <w:lang w:val="en-ID"/>
        </w:rPr>
        <w:t>Lingkungan keluarga dapat diukur dengan indikator seperti perlakuan serta pelayanan orang tua, adanya persiapan mental berwirausaha, latar belakang dan suasana rumah dan relasi antar anggota keluarga.</w:t>
      </w:r>
    </w:p>
    <w:p w14:paraId="1C93B824" w14:textId="79BDBA35" w:rsidR="00C2237B" w:rsidRDefault="00C2237B" w:rsidP="00CC3ADA">
      <w:pPr>
        <w:pStyle w:val="Caption"/>
        <w:spacing w:after="0"/>
        <w:contextualSpacing/>
        <w:jc w:val="center"/>
        <w:rPr>
          <w:rFonts w:ascii="Times New Roman" w:hAnsi="Times New Roman" w:cs="Times New Roman"/>
          <w:b/>
          <w:bCs/>
          <w:i w:val="0"/>
          <w:iCs w:val="0"/>
          <w:color w:val="auto"/>
          <w:sz w:val="24"/>
          <w:szCs w:val="24"/>
        </w:rPr>
      </w:pPr>
    </w:p>
    <w:p w14:paraId="7CAC071B" w14:textId="77777777" w:rsidR="007703D8" w:rsidRPr="00CC3ADA" w:rsidRDefault="007703D8" w:rsidP="007703D8">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HASIL DAN PEMBAHASAN</w:t>
      </w:r>
    </w:p>
    <w:p w14:paraId="6E9991EA" w14:textId="77777777" w:rsidR="007703D8" w:rsidRPr="00CC3ADA" w:rsidRDefault="007703D8" w:rsidP="007703D8">
      <w:pPr>
        <w:spacing w:after="0" w:line="240" w:lineRule="auto"/>
        <w:contextualSpacing/>
        <w:jc w:val="both"/>
        <w:rPr>
          <w:rFonts w:ascii="Times New Roman" w:hAnsi="Times New Roman" w:cs="Times New Roman"/>
          <w:sz w:val="24"/>
          <w:szCs w:val="24"/>
          <w:lang w:val="id-ID"/>
        </w:rPr>
      </w:pPr>
      <w:r w:rsidRPr="00CC3ADA">
        <w:rPr>
          <w:rFonts w:ascii="Times New Roman" w:hAnsi="Times New Roman" w:cs="Times New Roman"/>
          <w:b/>
          <w:bCs/>
          <w:sz w:val="24"/>
          <w:szCs w:val="24"/>
          <w:lang w:val="id-ID"/>
        </w:rPr>
        <w:t>Uji Validitas dan Reliabilitas</w:t>
      </w:r>
      <w:r w:rsidRPr="00CC3ADA">
        <w:rPr>
          <w:rFonts w:ascii="Times New Roman" w:hAnsi="Times New Roman" w:cs="Times New Roman"/>
          <w:sz w:val="24"/>
          <w:szCs w:val="24"/>
          <w:lang w:val="id-ID"/>
        </w:rPr>
        <w:t>.</w:t>
      </w:r>
    </w:p>
    <w:p w14:paraId="147FA8A2" w14:textId="77777777" w:rsidR="007703D8" w:rsidRPr="00CC3ADA" w:rsidRDefault="007703D8" w:rsidP="007703D8">
      <w:pPr>
        <w:spacing w:after="0" w:line="240" w:lineRule="auto"/>
        <w:ind w:firstLine="426"/>
        <w:contextualSpacing/>
        <w:jc w:val="both"/>
        <w:rPr>
          <w:rFonts w:ascii="Times New Roman" w:hAnsi="Times New Roman" w:cs="Times New Roman"/>
          <w:sz w:val="24"/>
          <w:szCs w:val="24"/>
          <w:lang w:val="id-ID"/>
        </w:rPr>
      </w:pPr>
      <w:r w:rsidRPr="00CC3ADA">
        <w:rPr>
          <w:rFonts w:ascii="Times New Roman" w:hAnsi="Times New Roman" w:cs="Times New Roman"/>
          <w:sz w:val="24"/>
          <w:szCs w:val="24"/>
        </w:rPr>
        <w:t>Uji validitas dilakukan dengan membandingkan nilai r</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dengan taraf signifikan 5%. Jika r</w:t>
      </w:r>
      <w:r w:rsidRPr="00CC3ADA">
        <w:rPr>
          <w:rFonts w:ascii="Times New Roman" w:hAnsi="Times New Roman" w:cs="Times New Roman"/>
          <w:sz w:val="24"/>
          <w:szCs w:val="24"/>
          <w:vertAlign w:val="subscript"/>
        </w:rPr>
        <w:t xml:space="preserve">hitung </w:t>
      </w:r>
      <w:r w:rsidRPr="00CC3ADA">
        <w:rPr>
          <w:rFonts w:ascii="Times New Roman" w:hAnsi="Times New Roman" w:cs="Times New Roman"/>
          <w:sz w:val="24"/>
          <w:szCs w:val="24"/>
        </w:rPr>
        <w:t>&gt; r</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maka item tersebut valid dan begitupun sebaliknya </w:t>
      </w:r>
      <w:r w:rsidRPr="00CC3ADA">
        <w:rPr>
          <w:rFonts w:ascii="Times New Roman" w:hAnsi="Times New Roman" w:cs="Times New Roman"/>
          <w:sz w:val="24"/>
          <w:szCs w:val="24"/>
        </w:rPr>
        <w:fldChar w:fldCharType="begin" w:fldLock="1"/>
      </w:r>
      <w:r w:rsidRPr="00CC3ADA">
        <w:rPr>
          <w:rFonts w:ascii="Times New Roman" w:hAnsi="Times New Roman" w:cs="Times New Roman"/>
          <w:sz w:val="24"/>
          <w:szCs w:val="24"/>
        </w:rPr>
        <w:instrText>ADDIN CSL_CITATION {"citationItems":[{"id":"ITEM-1","itemData":{"author":[{"dropping-particle":"","family":"Riyanto","given":"Slamet","non-dropping-particle":"","parse-names":false,"suffix":""},{"dropping-particle":"","family":"Hatmawan","given":"Aglis Andhita","non-dropping-particle":"","parse-names":false,"suffix":""}],"id":"ITEM-1","issued":{"date-parts":[["2020"]]},"number-of-pages":"64","publisher":"Deepublish","publisher-place":"Yogyakarta","title":"Metode Riset Penelitian Kuantitatif Penelitian Di Bidang Manajemen, Teknik, Pendidikan Dan Eksperimen","type":"book"},"uris":["http://www.mendeley.com/documents/?uuid=c19867e7-7583-4bf5-b8d6-90995069df4f"]}],"mendeley":{"formattedCitation":"(Riyanto &amp; Hatmawan, 2020)","plainTextFormattedCitation":"(Riyanto &amp; Hatmawan, 2020)","previouslyFormattedCitation":"(Riyanto &amp; Hatmawan, 2020)"},"properties":{"noteIndex":0},"schema":"https://github.com/citation-style-language/schema/raw/master/csl-citation.json"}</w:instrText>
      </w:r>
      <w:r w:rsidRPr="00CC3ADA">
        <w:rPr>
          <w:rFonts w:ascii="Times New Roman" w:hAnsi="Times New Roman" w:cs="Times New Roman"/>
          <w:sz w:val="24"/>
          <w:szCs w:val="24"/>
        </w:rPr>
        <w:fldChar w:fldCharType="separate"/>
      </w:r>
      <w:r w:rsidRPr="00CC3ADA">
        <w:rPr>
          <w:rFonts w:ascii="Times New Roman" w:hAnsi="Times New Roman" w:cs="Times New Roman"/>
          <w:noProof/>
          <w:sz w:val="24"/>
          <w:szCs w:val="24"/>
        </w:rPr>
        <w:t>(Riyanto &amp; Hatmawan, 2020)</w:t>
      </w:r>
      <w:r w:rsidRPr="00CC3ADA">
        <w:rPr>
          <w:rFonts w:ascii="Times New Roman" w:hAnsi="Times New Roman" w:cs="Times New Roman"/>
          <w:sz w:val="24"/>
          <w:szCs w:val="24"/>
        </w:rPr>
        <w:fldChar w:fldCharType="end"/>
      </w:r>
      <w:r w:rsidRPr="00CC3ADA">
        <w:rPr>
          <w:rFonts w:ascii="Times New Roman" w:hAnsi="Times New Roman" w:cs="Times New Roman"/>
          <w:sz w:val="24"/>
          <w:szCs w:val="24"/>
        </w:rPr>
        <w:t>.</w:t>
      </w:r>
      <w:r w:rsidRPr="00CC3ADA">
        <w:rPr>
          <w:rFonts w:ascii="Times New Roman" w:hAnsi="Times New Roman" w:cs="Times New Roman"/>
          <w:sz w:val="24"/>
          <w:szCs w:val="24"/>
          <w:lang w:val="id-ID"/>
        </w:rPr>
        <w:t xml:space="preserve"> </w:t>
      </w:r>
      <w:r w:rsidRPr="00CC3ADA">
        <w:rPr>
          <w:rFonts w:ascii="Times New Roman" w:hAnsi="Times New Roman" w:cs="Times New Roman"/>
          <w:sz w:val="24"/>
          <w:szCs w:val="24"/>
          <w:lang w:val="en-US"/>
        </w:rPr>
        <w:t>Pada uji validitas ini digunakan data 30 responden sehingga diketahui nilai r</w:t>
      </w:r>
      <w:r w:rsidRPr="00CC3ADA">
        <w:rPr>
          <w:rFonts w:ascii="Times New Roman" w:hAnsi="Times New Roman" w:cs="Times New Roman"/>
          <w:sz w:val="24"/>
          <w:szCs w:val="24"/>
          <w:vertAlign w:val="subscript"/>
          <w:lang w:val="en-US"/>
        </w:rPr>
        <w:t>tabel</w:t>
      </w:r>
      <w:r w:rsidRPr="00CC3ADA">
        <w:rPr>
          <w:rFonts w:ascii="Times New Roman" w:hAnsi="Times New Roman" w:cs="Times New Roman"/>
          <w:sz w:val="24"/>
          <w:szCs w:val="24"/>
          <w:lang w:val="en-US"/>
        </w:rPr>
        <w:t xml:space="preserve"> adalah 0,361. </w:t>
      </w:r>
      <w:r w:rsidRPr="00CC3ADA">
        <w:rPr>
          <w:rFonts w:ascii="Times New Roman" w:hAnsi="Times New Roman" w:cs="Times New Roman"/>
          <w:sz w:val="24"/>
          <w:szCs w:val="24"/>
        </w:rPr>
        <w:t xml:space="preserve">Sehingga, batas minimum setiap instrumen dapat dikatakan valid yaitu &gt; 0,361. </w:t>
      </w:r>
      <w:r w:rsidRPr="00CC3ADA">
        <w:rPr>
          <w:rFonts w:ascii="Times New Roman" w:hAnsi="Times New Roman" w:cs="Times New Roman"/>
          <w:sz w:val="24"/>
          <w:szCs w:val="24"/>
          <w:lang w:val="en-US"/>
        </w:rPr>
        <w:t>Sementara, u</w:t>
      </w:r>
      <w:r w:rsidRPr="00CC3ADA">
        <w:rPr>
          <w:rFonts w:ascii="Times New Roman" w:hAnsi="Times New Roman" w:cs="Times New Roman"/>
          <w:sz w:val="24"/>
          <w:szCs w:val="24"/>
        </w:rPr>
        <w:t>ntuk</w:t>
      </w:r>
      <w:r w:rsidRPr="00CC3ADA">
        <w:rPr>
          <w:rFonts w:ascii="Times New Roman" w:hAnsi="Times New Roman" w:cs="Times New Roman"/>
          <w:sz w:val="24"/>
          <w:szCs w:val="24"/>
          <w:lang w:val="id-ID"/>
        </w:rPr>
        <w:t xml:space="preserve"> </w:t>
      </w:r>
      <w:r w:rsidRPr="00CC3ADA">
        <w:rPr>
          <w:rFonts w:ascii="Times New Roman" w:hAnsi="Times New Roman" w:cs="Times New Roman"/>
          <w:sz w:val="24"/>
          <w:szCs w:val="24"/>
        </w:rPr>
        <w:t xml:space="preserve">menguji reliabilitas </w:t>
      </w:r>
      <w:r w:rsidRPr="00CC3ADA">
        <w:rPr>
          <w:rFonts w:ascii="Times New Roman" w:hAnsi="Times New Roman" w:cs="Times New Roman"/>
          <w:sz w:val="24"/>
          <w:szCs w:val="24"/>
          <w:lang w:val="id-ID"/>
        </w:rPr>
        <w:t>p</w:t>
      </w:r>
      <w:r w:rsidRPr="00CC3ADA">
        <w:rPr>
          <w:rFonts w:ascii="Times New Roman" w:hAnsi="Times New Roman" w:cs="Times New Roman"/>
          <w:sz w:val="24"/>
          <w:szCs w:val="24"/>
        </w:rPr>
        <w:t>eneliti menggunakan</w:t>
      </w:r>
      <w:r w:rsidRPr="00CC3ADA">
        <w:rPr>
          <w:rFonts w:ascii="Times New Roman" w:hAnsi="Times New Roman" w:cs="Times New Roman"/>
          <w:sz w:val="24"/>
          <w:szCs w:val="24"/>
          <w:lang w:val="id-ID"/>
        </w:rPr>
        <w:t xml:space="preserve"> </w:t>
      </w:r>
      <w:r w:rsidRPr="00CC3ADA">
        <w:rPr>
          <w:rFonts w:ascii="Times New Roman" w:hAnsi="Times New Roman" w:cs="Times New Roman"/>
          <w:sz w:val="24"/>
          <w:szCs w:val="24"/>
        </w:rPr>
        <w:t>software SPS</w:t>
      </w:r>
      <w:r w:rsidRPr="00CC3ADA">
        <w:rPr>
          <w:rFonts w:ascii="Times New Roman" w:hAnsi="Times New Roman" w:cs="Times New Roman"/>
          <w:sz w:val="24"/>
          <w:szCs w:val="24"/>
          <w:lang w:val="id-ID"/>
        </w:rPr>
        <w:t xml:space="preserve">S </w:t>
      </w:r>
      <w:r w:rsidRPr="00CC3ADA">
        <w:rPr>
          <w:rFonts w:ascii="Times New Roman" w:hAnsi="Times New Roman" w:cs="Times New Roman"/>
          <w:sz w:val="24"/>
          <w:szCs w:val="24"/>
        </w:rPr>
        <w:t xml:space="preserve">22. </w:t>
      </w:r>
      <w:r w:rsidRPr="00CC3ADA">
        <w:rPr>
          <w:rFonts w:ascii="Times New Roman" w:hAnsi="Times New Roman" w:cs="Times New Roman"/>
          <w:sz w:val="24"/>
          <w:szCs w:val="24"/>
          <w:lang w:val="id-ID"/>
        </w:rPr>
        <w:t>Dalam</w:t>
      </w:r>
      <w:r w:rsidRPr="00CC3ADA">
        <w:rPr>
          <w:rFonts w:ascii="Times New Roman" w:hAnsi="Times New Roman" w:cs="Times New Roman"/>
          <w:sz w:val="24"/>
          <w:szCs w:val="24"/>
        </w:rPr>
        <w:t xml:space="preserve"> penelitian ini </w:t>
      </w:r>
      <w:r w:rsidRPr="00CC3ADA">
        <w:rPr>
          <w:rFonts w:ascii="Times New Roman" w:hAnsi="Times New Roman" w:cs="Times New Roman"/>
          <w:sz w:val="24"/>
          <w:szCs w:val="24"/>
          <w:lang w:val="id-ID"/>
        </w:rPr>
        <w:t>uji</w:t>
      </w:r>
      <w:r w:rsidRPr="00CC3ADA">
        <w:rPr>
          <w:rFonts w:ascii="Times New Roman" w:hAnsi="Times New Roman" w:cs="Times New Roman"/>
          <w:sz w:val="24"/>
          <w:szCs w:val="24"/>
        </w:rPr>
        <w:t xml:space="preserve"> reliabilitas menggunakan teknik </w:t>
      </w:r>
      <w:r w:rsidRPr="00CC3ADA">
        <w:rPr>
          <w:rFonts w:ascii="Times New Roman" w:hAnsi="Times New Roman" w:cs="Times New Roman"/>
          <w:i/>
          <w:iCs/>
          <w:sz w:val="24"/>
          <w:szCs w:val="24"/>
        </w:rPr>
        <w:t xml:space="preserve">cronbach’s alpha </w:t>
      </w:r>
      <w:r w:rsidRPr="00CC3ADA">
        <w:rPr>
          <w:rFonts w:ascii="Times New Roman" w:hAnsi="Times New Roman" w:cs="Times New Roman"/>
          <w:sz w:val="24"/>
          <w:szCs w:val="24"/>
        </w:rPr>
        <w:t xml:space="preserve">(α) yang menyatakan sebuah kuesioner reliabel jika memiliki nilai </w:t>
      </w:r>
      <w:r w:rsidRPr="00CC3ADA">
        <w:rPr>
          <w:rFonts w:ascii="Times New Roman" w:hAnsi="Times New Roman" w:cs="Times New Roman"/>
          <w:i/>
          <w:iCs/>
          <w:sz w:val="24"/>
          <w:szCs w:val="24"/>
        </w:rPr>
        <w:t>alpha</w:t>
      </w:r>
      <w:r w:rsidRPr="00CC3ADA">
        <w:rPr>
          <w:rFonts w:ascii="Times New Roman" w:hAnsi="Times New Roman" w:cs="Times New Roman"/>
          <w:sz w:val="24"/>
          <w:szCs w:val="24"/>
        </w:rPr>
        <w:t xml:space="preserve"> &gt; 0,6 </w:t>
      </w:r>
      <w:r w:rsidRPr="00CC3ADA">
        <w:rPr>
          <w:rFonts w:ascii="Times New Roman" w:hAnsi="Times New Roman" w:cs="Times New Roman"/>
          <w:sz w:val="24"/>
          <w:szCs w:val="24"/>
        </w:rPr>
        <w:fldChar w:fldCharType="begin" w:fldLock="1"/>
      </w:r>
      <w:r w:rsidRPr="00CC3ADA">
        <w:rPr>
          <w:rFonts w:ascii="Times New Roman" w:hAnsi="Times New Roman" w:cs="Times New Roman"/>
          <w:sz w:val="24"/>
          <w:szCs w:val="24"/>
        </w:rPr>
        <w:instrText>ADDIN CSL_CITATION {"citationItems":[{"id":"ITEM-1","itemData":{"author":[{"dropping-particle":"","family":"Ekosusilo","given":"Madyo","non-dropping-particle":"","parse-names":false,"suffix":""}],"id":"ITEM-1","issued":{"date-parts":[["2021"]]},"number-of-pages":"35","publisher":"Penerbit Lakeisha","publisher-place":"Klaten","title":"MONOGRAF IMPLEMENTASI MANAJEMEN PENINGKATAN MUTU BERBASIS SEKOLAH","type":"book"},"uris":["http://www.mendeley.com/documents/?uuid=3b7f0e21-fdce-49a3-93fc-2c7ba26d2704"]}],"mendeley":{"formattedCitation":"(Ekosusilo, 2021)","plainTextFormattedCitation":"(Ekosusilo, 2021)","previouslyFormattedCitation":"(Ekosusilo, 2021)"},"properties":{"noteIndex":0},"schema":"https://github.com/citation-style-language/schema/raw/master/csl-citation.json"}</w:instrText>
      </w:r>
      <w:r w:rsidRPr="00CC3ADA">
        <w:rPr>
          <w:rFonts w:ascii="Times New Roman" w:hAnsi="Times New Roman" w:cs="Times New Roman"/>
          <w:sz w:val="24"/>
          <w:szCs w:val="24"/>
        </w:rPr>
        <w:fldChar w:fldCharType="separate"/>
      </w:r>
      <w:r w:rsidRPr="00CC3ADA">
        <w:rPr>
          <w:rFonts w:ascii="Times New Roman" w:hAnsi="Times New Roman" w:cs="Times New Roman"/>
          <w:noProof/>
          <w:sz w:val="24"/>
          <w:szCs w:val="24"/>
        </w:rPr>
        <w:t>(Ekosusilo, 2021)</w:t>
      </w:r>
      <w:r w:rsidRPr="00CC3ADA">
        <w:rPr>
          <w:rFonts w:ascii="Times New Roman" w:hAnsi="Times New Roman" w:cs="Times New Roman"/>
          <w:sz w:val="24"/>
          <w:szCs w:val="24"/>
        </w:rPr>
        <w:fldChar w:fldCharType="end"/>
      </w:r>
      <w:r w:rsidRPr="00CC3ADA">
        <w:rPr>
          <w:rFonts w:ascii="Times New Roman" w:hAnsi="Times New Roman" w:cs="Times New Roman"/>
          <w:sz w:val="24"/>
          <w:szCs w:val="24"/>
        </w:rPr>
        <w:t>. Reliabilitas</w:t>
      </w:r>
      <w:r w:rsidRPr="00CC3ADA">
        <w:rPr>
          <w:rFonts w:ascii="Times New Roman" w:hAnsi="Times New Roman" w:cs="Times New Roman"/>
          <w:sz w:val="24"/>
          <w:szCs w:val="24"/>
          <w:lang w:val="id-ID"/>
        </w:rPr>
        <w:t xml:space="preserve"> </w:t>
      </w:r>
      <w:r w:rsidRPr="00CC3ADA">
        <w:rPr>
          <w:rFonts w:ascii="Times New Roman" w:hAnsi="Times New Roman" w:cs="Times New Roman"/>
          <w:sz w:val="24"/>
          <w:szCs w:val="24"/>
          <w:lang w:val="en-US"/>
        </w:rPr>
        <w:t xml:space="preserve">&lt; </w:t>
      </w:r>
      <w:r w:rsidRPr="00CC3ADA">
        <w:rPr>
          <w:rFonts w:ascii="Times New Roman" w:hAnsi="Times New Roman" w:cs="Times New Roman"/>
          <w:sz w:val="24"/>
          <w:szCs w:val="24"/>
        </w:rPr>
        <w:t>0,6 dinyatakan kurang baik, sedangkan 0,7 dapat diterima, dan 0,8</w:t>
      </w:r>
      <w:r w:rsidRPr="00CC3ADA">
        <w:rPr>
          <w:rFonts w:ascii="Times New Roman" w:hAnsi="Times New Roman" w:cs="Times New Roman"/>
          <w:sz w:val="24"/>
          <w:szCs w:val="24"/>
          <w:lang w:val="id-ID"/>
        </w:rPr>
        <w:t xml:space="preserve"> adalah baik. Jumlah responden </w:t>
      </w:r>
      <w:r w:rsidRPr="00CC3ADA">
        <w:rPr>
          <w:rFonts w:ascii="Times New Roman" w:hAnsi="Times New Roman" w:cs="Times New Roman"/>
          <w:sz w:val="24"/>
          <w:szCs w:val="24"/>
          <w:lang w:val="en-US"/>
        </w:rPr>
        <w:t xml:space="preserve">yang digunakan </w:t>
      </w:r>
      <w:r w:rsidRPr="00CC3ADA">
        <w:rPr>
          <w:rFonts w:ascii="Times New Roman" w:hAnsi="Times New Roman" w:cs="Times New Roman"/>
          <w:sz w:val="24"/>
          <w:szCs w:val="24"/>
          <w:lang w:val="id-ID"/>
        </w:rPr>
        <w:t xml:space="preserve">untuk menguji validitas dan reliabilitas adalah </w:t>
      </w:r>
      <w:r w:rsidRPr="00CC3ADA">
        <w:rPr>
          <w:rFonts w:ascii="Times New Roman" w:hAnsi="Times New Roman" w:cs="Times New Roman"/>
          <w:sz w:val="24"/>
          <w:szCs w:val="24"/>
          <w:lang w:val="en-US"/>
        </w:rPr>
        <w:t xml:space="preserve">sebanyak </w:t>
      </w:r>
      <w:r w:rsidRPr="00CC3ADA">
        <w:rPr>
          <w:rFonts w:ascii="Times New Roman" w:hAnsi="Times New Roman" w:cs="Times New Roman"/>
          <w:sz w:val="24"/>
          <w:szCs w:val="24"/>
          <w:lang w:val="id-ID"/>
        </w:rPr>
        <w:t>30 responden.</w:t>
      </w:r>
    </w:p>
    <w:p w14:paraId="7E9D895F" w14:textId="77777777" w:rsidR="007703D8" w:rsidRPr="007703D8" w:rsidRDefault="007703D8" w:rsidP="007703D8"/>
    <w:p w14:paraId="68D9FCFC" w14:textId="5A4ED023" w:rsidR="00E758CE" w:rsidRPr="00CC3ADA" w:rsidRDefault="00E758CE" w:rsidP="00CC3ADA">
      <w:pPr>
        <w:pStyle w:val="Caption"/>
        <w:spacing w:after="0"/>
        <w:contextualSpacing/>
        <w:jc w:val="center"/>
        <w:rPr>
          <w:rFonts w:ascii="Times New Roman" w:hAnsi="Times New Roman" w:cs="Times New Roman"/>
          <w:b/>
          <w:bCs/>
          <w:i w:val="0"/>
          <w:iCs w:val="0"/>
          <w:color w:val="auto"/>
          <w:sz w:val="24"/>
          <w:szCs w:val="24"/>
        </w:rPr>
      </w:pPr>
      <w:r w:rsidRPr="00CC3ADA">
        <w:rPr>
          <w:rFonts w:ascii="Times New Roman" w:hAnsi="Times New Roman" w:cs="Times New Roman"/>
          <w:b/>
          <w:bCs/>
          <w:i w:val="0"/>
          <w:iCs w:val="0"/>
          <w:color w:val="auto"/>
          <w:sz w:val="24"/>
          <w:szCs w:val="24"/>
        </w:rPr>
        <w:lastRenderedPageBreak/>
        <w:t xml:space="preserve">Tabel </w:t>
      </w:r>
      <w:r w:rsidRPr="00CC3ADA">
        <w:rPr>
          <w:rFonts w:ascii="Times New Roman" w:hAnsi="Times New Roman" w:cs="Times New Roman"/>
          <w:b/>
          <w:bCs/>
          <w:i w:val="0"/>
          <w:iCs w:val="0"/>
          <w:color w:val="auto"/>
          <w:sz w:val="24"/>
          <w:szCs w:val="24"/>
        </w:rPr>
        <w:fldChar w:fldCharType="begin"/>
      </w:r>
      <w:r w:rsidRPr="00CC3ADA">
        <w:rPr>
          <w:rFonts w:ascii="Times New Roman" w:hAnsi="Times New Roman" w:cs="Times New Roman"/>
          <w:b/>
          <w:bCs/>
          <w:i w:val="0"/>
          <w:iCs w:val="0"/>
          <w:color w:val="auto"/>
          <w:sz w:val="24"/>
          <w:szCs w:val="24"/>
        </w:rPr>
        <w:instrText xml:space="preserve"> SEQ Tabel \* ARABIC </w:instrText>
      </w:r>
      <w:r w:rsidRPr="00CC3ADA">
        <w:rPr>
          <w:rFonts w:ascii="Times New Roman" w:hAnsi="Times New Roman" w:cs="Times New Roman"/>
          <w:b/>
          <w:bCs/>
          <w:i w:val="0"/>
          <w:iCs w:val="0"/>
          <w:color w:val="auto"/>
          <w:sz w:val="24"/>
          <w:szCs w:val="24"/>
        </w:rPr>
        <w:fldChar w:fldCharType="separate"/>
      </w:r>
      <w:r w:rsidR="002A30D6">
        <w:rPr>
          <w:rFonts w:ascii="Times New Roman" w:hAnsi="Times New Roman" w:cs="Times New Roman"/>
          <w:b/>
          <w:bCs/>
          <w:i w:val="0"/>
          <w:iCs w:val="0"/>
          <w:noProof/>
          <w:color w:val="auto"/>
          <w:sz w:val="24"/>
          <w:szCs w:val="24"/>
        </w:rPr>
        <w:t>4</w:t>
      </w:r>
      <w:r w:rsidRPr="00CC3ADA">
        <w:rPr>
          <w:rFonts w:ascii="Times New Roman" w:hAnsi="Times New Roman" w:cs="Times New Roman"/>
          <w:b/>
          <w:bCs/>
          <w:i w:val="0"/>
          <w:iCs w:val="0"/>
          <w:color w:val="auto"/>
          <w:sz w:val="24"/>
          <w:szCs w:val="24"/>
        </w:rPr>
        <w:fldChar w:fldCharType="end"/>
      </w:r>
      <w:r w:rsidRPr="00CC3ADA">
        <w:rPr>
          <w:rFonts w:ascii="Times New Roman" w:hAnsi="Times New Roman" w:cs="Times New Roman"/>
          <w:b/>
          <w:bCs/>
          <w:i w:val="0"/>
          <w:iCs w:val="0"/>
          <w:color w:val="auto"/>
          <w:sz w:val="24"/>
          <w:szCs w:val="24"/>
        </w:rPr>
        <w:t>. Kisi-kisi Instrumen Lingkungan Keluarga</w:t>
      </w:r>
    </w:p>
    <w:tbl>
      <w:tblPr>
        <w:tblW w:w="8731"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16"/>
        <w:gridCol w:w="2372"/>
        <w:gridCol w:w="3825"/>
        <w:gridCol w:w="1218"/>
      </w:tblGrid>
      <w:tr w:rsidR="00E758CE" w:rsidRPr="00C2237B" w14:paraId="45DE371E" w14:textId="77777777" w:rsidTr="00C2237B">
        <w:trPr>
          <w:trHeight w:val="20"/>
          <w:jc w:val="center"/>
        </w:trPr>
        <w:tc>
          <w:tcPr>
            <w:tcW w:w="1316" w:type="dxa"/>
            <w:shd w:val="clear" w:color="auto" w:fill="auto"/>
            <w:noWrap/>
            <w:hideMark/>
          </w:tcPr>
          <w:p w14:paraId="760A07D0"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Variabel</w:t>
            </w:r>
          </w:p>
        </w:tc>
        <w:tc>
          <w:tcPr>
            <w:tcW w:w="2372" w:type="dxa"/>
            <w:shd w:val="clear" w:color="auto" w:fill="auto"/>
            <w:noWrap/>
            <w:hideMark/>
          </w:tcPr>
          <w:p w14:paraId="79DA9F16"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Indikator Asli</w:t>
            </w:r>
          </w:p>
        </w:tc>
        <w:tc>
          <w:tcPr>
            <w:tcW w:w="3825" w:type="dxa"/>
            <w:shd w:val="clear" w:color="auto" w:fill="auto"/>
            <w:noWrap/>
            <w:hideMark/>
          </w:tcPr>
          <w:p w14:paraId="5315F7D1"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Indikator Adaptasi</w:t>
            </w:r>
          </w:p>
        </w:tc>
        <w:tc>
          <w:tcPr>
            <w:tcW w:w="1218" w:type="dxa"/>
            <w:shd w:val="clear" w:color="auto" w:fill="auto"/>
            <w:noWrap/>
            <w:hideMark/>
          </w:tcPr>
          <w:p w14:paraId="0CD0EB44"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Sumber</w:t>
            </w:r>
          </w:p>
        </w:tc>
      </w:tr>
      <w:tr w:rsidR="00E758CE" w:rsidRPr="00C2237B" w14:paraId="146CBA87" w14:textId="77777777" w:rsidTr="00C2237B">
        <w:trPr>
          <w:trHeight w:val="20"/>
          <w:jc w:val="center"/>
        </w:trPr>
        <w:tc>
          <w:tcPr>
            <w:tcW w:w="1316" w:type="dxa"/>
            <w:vMerge w:val="restart"/>
            <w:shd w:val="clear" w:color="auto" w:fill="auto"/>
            <w:noWrap/>
            <w:vAlign w:val="center"/>
          </w:tcPr>
          <w:p w14:paraId="78F54233"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Lingkungan Keluarga</w:t>
            </w:r>
          </w:p>
        </w:tc>
        <w:tc>
          <w:tcPr>
            <w:tcW w:w="2372" w:type="dxa"/>
            <w:vMerge w:val="restart"/>
            <w:shd w:val="clear" w:color="auto" w:fill="auto"/>
            <w:noWrap/>
            <w:vAlign w:val="center"/>
          </w:tcPr>
          <w:p w14:paraId="73F9A997"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Perlakuan serta pelayanan orang tua</w:t>
            </w:r>
          </w:p>
        </w:tc>
        <w:tc>
          <w:tcPr>
            <w:tcW w:w="3825" w:type="dxa"/>
            <w:shd w:val="clear" w:color="auto" w:fill="auto"/>
            <w:noWrap/>
          </w:tcPr>
          <w:p w14:paraId="4BEC0ADA"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tidak menuntut saya dalam hal memilih karir</w:t>
            </w:r>
          </w:p>
        </w:tc>
        <w:tc>
          <w:tcPr>
            <w:tcW w:w="1218" w:type="dxa"/>
            <w:vMerge w:val="restart"/>
            <w:shd w:val="clear" w:color="auto" w:fill="auto"/>
            <w:noWrap/>
            <w:vAlign w:val="center"/>
          </w:tcPr>
          <w:p w14:paraId="396936EB"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C2237B">
              <w:rPr>
                <w:rFonts w:ascii="Times New Roman" w:eastAsia="Times New Roman" w:hAnsi="Times New Roman" w:cs="Times New Roman"/>
                <w:noProof/>
                <w:color w:val="000000"/>
                <w:sz w:val="20"/>
                <w:szCs w:val="20"/>
                <w:lang w:eastAsia="id-ID"/>
              </w:rPr>
              <w:fldChar w:fldCharType="begin" w:fldLock="1"/>
            </w:r>
            <w:r w:rsidRPr="00C2237B">
              <w:rPr>
                <w:rFonts w:ascii="Times New Roman" w:eastAsia="Times New Roman" w:hAnsi="Times New Roman" w:cs="Times New Roman"/>
                <w:noProof/>
                <w:color w:val="000000"/>
                <w:sz w:val="20"/>
                <w:szCs w:val="20"/>
                <w:lang w:eastAsia="id-ID"/>
              </w:rPr>
              <w:instrText>ADDIN CSL_CITATION {"citationItems":[{"id":"ITEM-1","itemData":{"DOI":"10.26740/jepk.v2n2.p157-170","ISSN":"2303-324X","abstract":"This research is aimed to find out the effect of intelligence adversity, entrepreneurship education in the family, family support, and self-effication on entrepreneurship intention of the 2nd Vocational High School of Nganjuk. The sampling technique used is proportionate stratified random sampling, 194 respondents. The result with partial analysis showed that the adversity intellintelligence, entrepreneurship education in the family, family support, and self effication on entrepreneurship intention are significantly affect. The result with simultaneous analysis showed that intelligence adversity, entrepreneurship education in the family, family support and self-effication on entrepreneurship intention are significantly affect","author":[{"dropping-particle":"","family":"Fradani","given":"Ayis Crusma","non-dropping-particle":"","parse-names":false,"suffix":""}],"container-title":"Jurnal Ekonomi Pendidikan Dan Kewirausahaan","id":"ITEM-1","issue":"2","issued":{"date-parts":[["2017"]]},"page":"157","title":"Pengaruh Kecerdasan Adversitas, Pendidikan Kewirausahaan Dalam Keluarga, Dukungan Keluarga, Dan Efikasi Diri Pada Intensi Berwirausaha Siswa Smk Negeri 2 Nganjuk","type":"article-journal","volume":"2"},"uris":["http://www.mendeley.com/documents/?uuid=ab74af98-ff71-429b-88f2-23ead6ab261d"]}],"mendeley":{"formattedCitation":"(Fradani, 2017)","plainTextFormattedCitation":"(Fradani, 2017)","previouslyFormattedCitation":"(Fradani, 2017)"},"properties":{"noteIndex":0},"schema":"https://github.com/citation-style-language/schema/raw/master/csl-citation.json"}</w:instrText>
            </w:r>
            <w:r w:rsidRPr="00C2237B">
              <w:rPr>
                <w:rFonts w:ascii="Times New Roman" w:eastAsia="Times New Roman" w:hAnsi="Times New Roman" w:cs="Times New Roman"/>
                <w:noProof/>
                <w:color w:val="000000"/>
                <w:sz w:val="20"/>
                <w:szCs w:val="20"/>
                <w:lang w:eastAsia="id-ID"/>
              </w:rPr>
              <w:fldChar w:fldCharType="separate"/>
            </w:r>
            <w:r w:rsidRPr="00C2237B">
              <w:rPr>
                <w:rFonts w:ascii="Times New Roman" w:eastAsia="Times New Roman" w:hAnsi="Times New Roman" w:cs="Times New Roman"/>
                <w:noProof/>
                <w:color w:val="000000"/>
                <w:sz w:val="20"/>
                <w:szCs w:val="20"/>
                <w:lang w:eastAsia="id-ID"/>
              </w:rPr>
              <w:t>(Fradani, 2017)</w:t>
            </w:r>
            <w:r w:rsidRPr="00C2237B">
              <w:rPr>
                <w:rFonts w:ascii="Times New Roman" w:eastAsia="Times New Roman" w:hAnsi="Times New Roman" w:cs="Times New Roman"/>
                <w:noProof/>
                <w:color w:val="000000"/>
                <w:sz w:val="20"/>
                <w:szCs w:val="20"/>
                <w:lang w:eastAsia="id-ID"/>
              </w:rPr>
              <w:fldChar w:fldCharType="end"/>
            </w:r>
          </w:p>
        </w:tc>
      </w:tr>
      <w:tr w:rsidR="00E758CE" w:rsidRPr="00C2237B" w14:paraId="17AE28BE" w14:textId="77777777" w:rsidTr="00C2237B">
        <w:trPr>
          <w:trHeight w:val="20"/>
          <w:jc w:val="center"/>
        </w:trPr>
        <w:tc>
          <w:tcPr>
            <w:tcW w:w="1316" w:type="dxa"/>
            <w:vMerge/>
            <w:shd w:val="clear" w:color="auto" w:fill="auto"/>
            <w:noWrap/>
            <w:vAlign w:val="center"/>
          </w:tcPr>
          <w:p w14:paraId="2A3C88C3"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6F5771C3"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3825" w:type="dxa"/>
            <w:shd w:val="clear" w:color="auto" w:fill="auto"/>
            <w:noWrap/>
          </w:tcPr>
          <w:p w14:paraId="08B42647"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mendukung keinginan saya untuk berwirausaha</w:t>
            </w:r>
          </w:p>
        </w:tc>
        <w:tc>
          <w:tcPr>
            <w:tcW w:w="1218" w:type="dxa"/>
            <w:vMerge/>
            <w:shd w:val="clear" w:color="auto" w:fill="auto"/>
            <w:noWrap/>
            <w:vAlign w:val="center"/>
          </w:tcPr>
          <w:p w14:paraId="022D1C95"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r>
      <w:tr w:rsidR="00E758CE" w:rsidRPr="00C2237B" w14:paraId="1879D852" w14:textId="77777777" w:rsidTr="00C2237B">
        <w:trPr>
          <w:trHeight w:val="20"/>
          <w:jc w:val="center"/>
        </w:trPr>
        <w:tc>
          <w:tcPr>
            <w:tcW w:w="1316" w:type="dxa"/>
            <w:vMerge/>
            <w:shd w:val="clear" w:color="auto" w:fill="auto"/>
            <w:noWrap/>
            <w:vAlign w:val="center"/>
          </w:tcPr>
          <w:p w14:paraId="0F5DC5BD"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1B779D6F"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3825" w:type="dxa"/>
            <w:shd w:val="clear" w:color="auto" w:fill="auto"/>
            <w:noWrap/>
          </w:tcPr>
          <w:p w14:paraId="56DF6086"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memberi dukungan finansial untuk berwirausaha</w:t>
            </w:r>
          </w:p>
        </w:tc>
        <w:tc>
          <w:tcPr>
            <w:tcW w:w="1218" w:type="dxa"/>
            <w:vMerge/>
            <w:shd w:val="clear" w:color="auto" w:fill="auto"/>
            <w:noWrap/>
            <w:vAlign w:val="center"/>
          </w:tcPr>
          <w:p w14:paraId="5286CD2B"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626FA053" w14:textId="77777777" w:rsidTr="00C2237B">
        <w:trPr>
          <w:trHeight w:val="20"/>
          <w:jc w:val="center"/>
        </w:trPr>
        <w:tc>
          <w:tcPr>
            <w:tcW w:w="1316" w:type="dxa"/>
            <w:vMerge/>
            <w:shd w:val="clear" w:color="auto" w:fill="auto"/>
            <w:noWrap/>
            <w:vAlign w:val="center"/>
          </w:tcPr>
          <w:p w14:paraId="156C7245"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7C68888B"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3825" w:type="dxa"/>
            <w:shd w:val="clear" w:color="auto" w:fill="auto"/>
            <w:noWrap/>
          </w:tcPr>
          <w:p w14:paraId="514B47A3"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ikut memberikan solusi pada permasalahan saya</w:t>
            </w:r>
          </w:p>
        </w:tc>
        <w:tc>
          <w:tcPr>
            <w:tcW w:w="1218" w:type="dxa"/>
            <w:vMerge/>
            <w:shd w:val="clear" w:color="auto" w:fill="auto"/>
            <w:noWrap/>
            <w:vAlign w:val="center"/>
          </w:tcPr>
          <w:p w14:paraId="50081DE4"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67E997CC" w14:textId="77777777" w:rsidTr="00C2237B">
        <w:trPr>
          <w:trHeight w:val="20"/>
          <w:jc w:val="center"/>
        </w:trPr>
        <w:tc>
          <w:tcPr>
            <w:tcW w:w="1316" w:type="dxa"/>
            <w:vMerge/>
            <w:shd w:val="clear" w:color="auto" w:fill="auto"/>
            <w:noWrap/>
            <w:vAlign w:val="center"/>
          </w:tcPr>
          <w:p w14:paraId="6F666A97"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471405E9" w14:textId="77777777" w:rsidR="00E758CE" w:rsidRPr="00C2237B" w:rsidRDefault="00E758CE" w:rsidP="00CC3ADA">
            <w:pPr>
              <w:spacing w:after="0" w:line="240" w:lineRule="auto"/>
              <w:contextualSpacing/>
              <w:rPr>
                <w:rFonts w:ascii="Times New Roman" w:hAnsi="Times New Roman" w:cs="Times New Roman"/>
                <w:sz w:val="20"/>
                <w:szCs w:val="20"/>
              </w:rPr>
            </w:pPr>
            <w:r w:rsidRPr="00C2237B">
              <w:rPr>
                <w:rFonts w:ascii="Times New Roman" w:hAnsi="Times New Roman" w:cs="Times New Roman"/>
                <w:sz w:val="20"/>
                <w:szCs w:val="20"/>
              </w:rPr>
              <w:t>Adanya persiapan mental berwirausaha</w:t>
            </w:r>
          </w:p>
        </w:tc>
        <w:tc>
          <w:tcPr>
            <w:tcW w:w="3825" w:type="dxa"/>
            <w:shd w:val="clear" w:color="auto" w:fill="auto"/>
          </w:tcPr>
          <w:p w14:paraId="66339A94"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mendidik saya menjadi orang yang jujur dan bertanggung jawab</w:t>
            </w:r>
          </w:p>
        </w:tc>
        <w:tc>
          <w:tcPr>
            <w:tcW w:w="1218" w:type="dxa"/>
            <w:vMerge/>
            <w:shd w:val="clear" w:color="auto" w:fill="auto"/>
            <w:noWrap/>
            <w:vAlign w:val="center"/>
          </w:tcPr>
          <w:p w14:paraId="64BDFEEC"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3176A35A" w14:textId="77777777" w:rsidTr="00C2237B">
        <w:trPr>
          <w:trHeight w:val="20"/>
          <w:jc w:val="center"/>
        </w:trPr>
        <w:tc>
          <w:tcPr>
            <w:tcW w:w="1316" w:type="dxa"/>
            <w:vMerge/>
            <w:shd w:val="clear" w:color="auto" w:fill="auto"/>
            <w:noWrap/>
            <w:vAlign w:val="center"/>
          </w:tcPr>
          <w:p w14:paraId="077154D0"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21CF7207"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2E562E71"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menanamkan kedisiplinan pada diri saya</w:t>
            </w:r>
          </w:p>
        </w:tc>
        <w:tc>
          <w:tcPr>
            <w:tcW w:w="1218" w:type="dxa"/>
            <w:vMerge/>
            <w:shd w:val="clear" w:color="auto" w:fill="auto"/>
            <w:noWrap/>
            <w:vAlign w:val="center"/>
          </w:tcPr>
          <w:p w14:paraId="3B406BDC"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5A160547" w14:textId="77777777" w:rsidTr="00C2237B">
        <w:trPr>
          <w:trHeight w:val="20"/>
          <w:jc w:val="center"/>
        </w:trPr>
        <w:tc>
          <w:tcPr>
            <w:tcW w:w="1316" w:type="dxa"/>
            <w:vMerge/>
            <w:shd w:val="clear" w:color="auto" w:fill="auto"/>
            <w:noWrap/>
            <w:vAlign w:val="center"/>
          </w:tcPr>
          <w:p w14:paraId="2F6571AA"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61C6428D"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0DF3F31E"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mengajarkan saya untuk selalu tegas dan tidak mudah menyerah</w:t>
            </w:r>
          </w:p>
        </w:tc>
        <w:tc>
          <w:tcPr>
            <w:tcW w:w="1218" w:type="dxa"/>
            <w:vMerge/>
            <w:shd w:val="clear" w:color="auto" w:fill="auto"/>
            <w:noWrap/>
            <w:vAlign w:val="center"/>
          </w:tcPr>
          <w:p w14:paraId="62C27BD8"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3FFBA7B8" w14:textId="77777777" w:rsidTr="00C2237B">
        <w:trPr>
          <w:trHeight w:val="20"/>
          <w:jc w:val="center"/>
        </w:trPr>
        <w:tc>
          <w:tcPr>
            <w:tcW w:w="1316" w:type="dxa"/>
            <w:vMerge/>
            <w:shd w:val="clear" w:color="auto" w:fill="auto"/>
            <w:noWrap/>
            <w:vAlign w:val="center"/>
          </w:tcPr>
          <w:p w14:paraId="19D55FA5" w14:textId="77777777" w:rsidR="00E758CE" w:rsidRPr="00C2237B" w:rsidRDefault="00E758CE" w:rsidP="00CC3ADA">
            <w:pPr>
              <w:spacing w:after="0" w:line="240" w:lineRule="auto"/>
              <w:contextualSpacing/>
              <w:jc w:val="center"/>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29C2F12B"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36AAC940"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mengajarkan saya untuk percaya diri dan berani mengambil risiko</w:t>
            </w:r>
          </w:p>
        </w:tc>
        <w:tc>
          <w:tcPr>
            <w:tcW w:w="1218" w:type="dxa"/>
            <w:vMerge/>
            <w:shd w:val="clear" w:color="auto" w:fill="auto"/>
            <w:noWrap/>
            <w:vAlign w:val="center"/>
          </w:tcPr>
          <w:p w14:paraId="50F772CB"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2A5239B2" w14:textId="77777777" w:rsidTr="00C2237B">
        <w:trPr>
          <w:trHeight w:val="20"/>
          <w:jc w:val="center"/>
        </w:trPr>
        <w:tc>
          <w:tcPr>
            <w:tcW w:w="1316" w:type="dxa"/>
            <w:vMerge/>
            <w:shd w:val="clear" w:color="auto" w:fill="auto"/>
            <w:noWrap/>
          </w:tcPr>
          <w:p w14:paraId="345E0CBF"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171BB921" w14:textId="77777777" w:rsidR="00E758CE" w:rsidRPr="00C2237B" w:rsidRDefault="00E758CE" w:rsidP="00CC3ADA">
            <w:pPr>
              <w:spacing w:after="0" w:line="240" w:lineRule="auto"/>
              <w:contextualSpacing/>
              <w:rPr>
                <w:rFonts w:ascii="Times New Roman" w:hAnsi="Times New Roman" w:cs="Times New Roman"/>
                <w:sz w:val="20"/>
                <w:szCs w:val="20"/>
              </w:rPr>
            </w:pPr>
            <w:r w:rsidRPr="00C2237B">
              <w:rPr>
                <w:rFonts w:ascii="Times New Roman" w:hAnsi="Times New Roman" w:cs="Times New Roman"/>
                <w:sz w:val="20"/>
                <w:szCs w:val="20"/>
              </w:rPr>
              <w:t>Latar belakang</w:t>
            </w:r>
          </w:p>
        </w:tc>
        <w:tc>
          <w:tcPr>
            <w:tcW w:w="3825" w:type="dxa"/>
            <w:shd w:val="clear" w:color="auto" w:fill="auto"/>
          </w:tcPr>
          <w:p w14:paraId="1D99F43E"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Saya ingin menjadi wirausaha karena saya berasal dari keluarga pengusaha</w:t>
            </w:r>
          </w:p>
        </w:tc>
        <w:tc>
          <w:tcPr>
            <w:tcW w:w="1218" w:type="dxa"/>
            <w:vMerge w:val="restart"/>
            <w:shd w:val="clear" w:color="auto" w:fill="auto"/>
            <w:noWrap/>
            <w:vAlign w:val="center"/>
          </w:tcPr>
          <w:p w14:paraId="363BAC6A"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r w:rsidRPr="00C2237B">
              <w:rPr>
                <w:rFonts w:ascii="Times New Roman" w:eastAsia="Times New Roman" w:hAnsi="Times New Roman" w:cs="Times New Roman"/>
                <w:noProof/>
                <w:color w:val="000000"/>
                <w:sz w:val="20"/>
                <w:szCs w:val="20"/>
                <w:lang w:eastAsia="id-ID"/>
              </w:rPr>
              <w:fldChar w:fldCharType="begin" w:fldLock="1"/>
            </w:r>
            <w:r w:rsidRPr="00C2237B">
              <w:rPr>
                <w:rFonts w:ascii="Times New Roman" w:eastAsia="Times New Roman" w:hAnsi="Times New Roman" w:cs="Times New Roman"/>
                <w:noProof/>
                <w:color w:val="000000"/>
                <w:sz w:val="20"/>
                <w:szCs w:val="20"/>
                <w:lang w:eastAsia="id-ID"/>
              </w:rPr>
              <w:instrText>ADDIN CSL_CITATION {"citationItems":[{"id":"ITEM-1","itemData":{"DOI":"10.15294/dp.v10i1.5093","ISSN":"1907-3720","abstract":"The interest of entrepreneurship is influenced by several factors such as entrepreneurial knowledge and family environment. The result of preliminary observation in SMK Islam Nusantara Comal showed that the entrepreneurship interest of the eleventh grader students in the academic year of 2014/2015 was still considered poor. On the other hand, their entrepreneurial knowledge was pretty high as well as their family environment which was considered good. The objectives of this study were 1) to find out whether or not there is an influence of entrepreneurial knowledge on entrepreneurship interest of the eleventh grader students of SMK Islam Nusantara Comal in the academic year of 2014/2015, 2) to find out the influence of family environment on entrepreneurship interest of the eleventh grader students of SMK Islam Nusantara Comal in the academic year of 2014/2015, 3) to find out the influence of both entrepreneurial knowledge and family environment on entrepreneurship interest of the eleventh grader students of SMK Islam Nusantara Comal in the academic year of 2014/2015. The population of this study was the eleventh grader students of SMK Islam Nusantara Comal in the academic year of 2014/2015 as many as 316 students. The number of sample was 76 students decided by using Slovin calculation formula and chosen using proportional random sampling technique. The methods of collecting the data were test, questionnaire, and documentation. While the methods of analyzing the data were using percentage descriptive technique and multiple linear regression analysis. The result of this study based on the regression analysis it was found that Y = -6,787 + 0,493 X1 + 0,170 X2. The result of hypothesis testing in partial showed that the variable of entrepreneurial knowledge positively influenced the entrepreneurship interest by 32,60% and family environment positively influenced by 18,40%. While simultaneously, the influence of entrepreneurial knowledge and family environment on entrepreneurship interest was 52,70% and the rest 47,30% was explained by other factors beyond the model of this study.","author":[{"dropping-particle":"","family":"Anggraeni","given":"Bety","non-dropping-particle":"","parse-names":false,"suffix":""},{"dropping-particle":"","family":"Harnanik","given":"","non-dropping-particle":"","parse-names":false,"suffix":""}],"container-title":"Pengaruh Pengetahuan Kewirausahaan Dan Lingkungan Keluarga Terhadap Minat Berwirausaha Siswa Kelas Xi Smk Islam Nusantara Comal Kabupaten Pemalang","id":"ITEM-1","issue":"1","issued":{"date-parts":[["2015"]]},"page":"42-52","title":"Pengaruh Pengetahuan Kewirausahaan Dan Lingkungan Keluarga Terhadap Minat Berwirausaha Siswa Kelas Xi Smk Islam Nusantara Comal Kabupaten Pemalang","type":"article-journal","volume":"10"},"uris":["http://www.mendeley.com/documents/?uuid=5f4d8730-a410-42f8-a220-27022aeb3549"]}],"mendeley":{"formattedCitation":"(Anggraeni &amp; Harnanik, 2015)","plainTextFormattedCitation":"(Anggraeni &amp; Harnanik, 2015)","previouslyFormattedCitation":"(Anggraeni &amp; Harnanik, 2015)"},"properties":{"noteIndex":0},"schema":"https://github.com/citation-style-language/schema/raw/master/csl-citation.json"}</w:instrText>
            </w:r>
            <w:r w:rsidRPr="00C2237B">
              <w:rPr>
                <w:rFonts w:ascii="Times New Roman" w:eastAsia="Times New Roman" w:hAnsi="Times New Roman" w:cs="Times New Roman"/>
                <w:noProof/>
                <w:color w:val="000000"/>
                <w:sz w:val="20"/>
                <w:szCs w:val="20"/>
                <w:lang w:eastAsia="id-ID"/>
              </w:rPr>
              <w:fldChar w:fldCharType="separate"/>
            </w:r>
            <w:r w:rsidRPr="00C2237B">
              <w:rPr>
                <w:rFonts w:ascii="Times New Roman" w:eastAsia="Times New Roman" w:hAnsi="Times New Roman" w:cs="Times New Roman"/>
                <w:noProof/>
                <w:color w:val="000000"/>
                <w:sz w:val="20"/>
                <w:szCs w:val="20"/>
                <w:lang w:eastAsia="id-ID"/>
              </w:rPr>
              <w:t>(Anggraeni &amp; Harnanik, 2015)</w:t>
            </w:r>
            <w:r w:rsidRPr="00C2237B">
              <w:rPr>
                <w:rFonts w:ascii="Times New Roman" w:eastAsia="Times New Roman" w:hAnsi="Times New Roman" w:cs="Times New Roman"/>
                <w:noProof/>
                <w:color w:val="000000"/>
                <w:sz w:val="20"/>
                <w:szCs w:val="20"/>
                <w:lang w:eastAsia="id-ID"/>
              </w:rPr>
              <w:fldChar w:fldCharType="end"/>
            </w:r>
            <w:r w:rsidRPr="00C2237B">
              <w:rPr>
                <w:rFonts w:ascii="Times New Roman" w:eastAsia="Times New Roman" w:hAnsi="Times New Roman" w:cs="Times New Roman"/>
                <w:noProof/>
                <w:color w:val="000000"/>
                <w:sz w:val="20"/>
                <w:szCs w:val="20"/>
                <w:lang w:eastAsia="id-ID"/>
              </w:rPr>
              <w:t>ana</w:t>
            </w:r>
          </w:p>
        </w:tc>
      </w:tr>
      <w:tr w:rsidR="00E758CE" w:rsidRPr="00C2237B" w14:paraId="698A2FB6" w14:textId="77777777" w:rsidTr="00C2237B">
        <w:trPr>
          <w:trHeight w:val="20"/>
          <w:jc w:val="center"/>
        </w:trPr>
        <w:tc>
          <w:tcPr>
            <w:tcW w:w="1316" w:type="dxa"/>
            <w:vMerge/>
            <w:shd w:val="clear" w:color="auto" w:fill="auto"/>
            <w:noWrap/>
          </w:tcPr>
          <w:p w14:paraId="2F7C3DAD"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vAlign w:val="center"/>
          </w:tcPr>
          <w:p w14:paraId="4C56F1C9"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3E8680FD"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memberikan pengalaman mereka dalam berwirausaha</w:t>
            </w:r>
          </w:p>
        </w:tc>
        <w:tc>
          <w:tcPr>
            <w:tcW w:w="1218" w:type="dxa"/>
            <w:vMerge/>
            <w:shd w:val="clear" w:color="auto" w:fill="auto"/>
            <w:noWrap/>
            <w:vAlign w:val="center"/>
          </w:tcPr>
          <w:p w14:paraId="490F4300"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75D9F861" w14:textId="77777777" w:rsidTr="00C2237B">
        <w:trPr>
          <w:trHeight w:val="20"/>
          <w:jc w:val="center"/>
        </w:trPr>
        <w:tc>
          <w:tcPr>
            <w:tcW w:w="1316" w:type="dxa"/>
            <w:vMerge/>
            <w:shd w:val="clear" w:color="auto" w:fill="auto"/>
            <w:noWrap/>
          </w:tcPr>
          <w:p w14:paraId="75555BB7"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val="restart"/>
            <w:shd w:val="clear" w:color="auto" w:fill="auto"/>
            <w:noWrap/>
            <w:vAlign w:val="center"/>
          </w:tcPr>
          <w:p w14:paraId="66AC6C52" w14:textId="77777777" w:rsidR="00E758CE" w:rsidRPr="00C2237B" w:rsidRDefault="00E758CE" w:rsidP="00CC3ADA">
            <w:pPr>
              <w:spacing w:after="0" w:line="240" w:lineRule="auto"/>
              <w:contextualSpacing/>
              <w:rPr>
                <w:rFonts w:ascii="Times New Roman" w:hAnsi="Times New Roman" w:cs="Times New Roman"/>
                <w:sz w:val="20"/>
                <w:szCs w:val="20"/>
              </w:rPr>
            </w:pPr>
            <w:r w:rsidRPr="00C2237B">
              <w:rPr>
                <w:rFonts w:ascii="Times New Roman" w:hAnsi="Times New Roman" w:cs="Times New Roman"/>
                <w:sz w:val="20"/>
                <w:szCs w:val="20"/>
              </w:rPr>
              <w:t>Suasana rumah dan relasi antar anggota keluarga</w:t>
            </w:r>
          </w:p>
        </w:tc>
        <w:tc>
          <w:tcPr>
            <w:tcW w:w="3825" w:type="dxa"/>
            <w:shd w:val="clear" w:color="auto" w:fill="auto"/>
          </w:tcPr>
          <w:p w14:paraId="7FC474E7"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Saya merasa nyaman bercerita dengan orang tua dan kakak/adik tentang keinginan saya untuk berwirausaha</w:t>
            </w:r>
          </w:p>
        </w:tc>
        <w:tc>
          <w:tcPr>
            <w:tcW w:w="1218" w:type="dxa"/>
            <w:vMerge/>
            <w:shd w:val="clear" w:color="auto" w:fill="auto"/>
            <w:noWrap/>
            <w:vAlign w:val="center"/>
          </w:tcPr>
          <w:p w14:paraId="2EC5D06F"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64D7B0FE" w14:textId="77777777" w:rsidTr="00C2237B">
        <w:trPr>
          <w:trHeight w:val="20"/>
          <w:jc w:val="center"/>
        </w:trPr>
        <w:tc>
          <w:tcPr>
            <w:tcW w:w="1316" w:type="dxa"/>
            <w:vMerge/>
            <w:shd w:val="clear" w:color="auto" w:fill="auto"/>
            <w:noWrap/>
          </w:tcPr>
          <w:p w14:paraId="461A9B12"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tcPr>
          <w:p w14:paraId="05BBE8DE"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14E152A2"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Orang tua saya percaya bahwa saya mampu menciptakan dan mengelola usaha baru</w:t>
            </w:r>
          </w:p>
        </w:tc>
        <w:tc>
          <w:tcPr>
            <w:tcW w:w="1218" w:type="dxa"/>
            <w:vMerge/>
            <w:shd w:val="clear" w:color="auto" w:fill="auto"/>
            <w:noWrap/>
            <w:vAlign w:val="center"/>
          </w:tcPr>
          <w:p w14:paraId="232BDD5B"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r w:rsidR="00E758CE" w:rsidRPr="00C2237B" w14:paraId="2F54280A" w14:textId="77777777" w:rsidTr="00C2237B">
        <w:trPr>
          <w:trHeight w:val="20"/>
          <w:jc w:val="center"/>
        </w:trPr>
        <w:tc>
          <w:tcPr>
            <w:tcW w:w="1316" w:type="dxa"/>
            <w:vMerge/>
            <w:shd w:val="clear" w:color="auto" w:fill="auto"/>
            <w:noWrap/>
          </w:tcPr>
          <w:p w14:paraId="41ADDE4F"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p>
        </w:tc>
        <w:tc>
          <w:tcPr>
            <w:tcW w:w="2372" w:type="dxa"/>
            <w:vMerge/>
            <w:shd w:val="clear" w:color="auto" w:fill="auto"/>
            <w:noWrap/>
          </w:tcPr>
          <w:p w14:paraId="463654F7" w14:textId="77777777" w:rsidR="00E758CE" w:rsidRPr="00C2237B" w:rsidRDefault="00E758CE" w:rsidP="00CC3ADA">
            <w:pPr>
              <w:spacing w:after="0" w:line="240" w:lineRule="auto"/>
              <w:contextualSpacing/>
              <w:rPr>
                <w:rFonts w:ascii="Times New Roman" w:hAnsi="Times New Roman" w:cs="Times New Roman"/>
                <w:sz w:val="20"/>
                <w:szCs w:val="20"/>
              </w:rPr>
            </w:pPr>
          </w:p>
        </w:tc>
        <w:tc>
          <w:tcPr>
            <w:tcW w:w="3825" w:type="dxa"/>
            <w:shd w:val="clear" w:color="auto" w:fill="auto"/>
          </w:tcPr>
          <w:p w14:paraId="2D666086" w14:textId="77777777" w:rsidR="00E758CE" w:rsidRPr="00C2237B" w:rsidRDefault="00E758CE" w:rsidP="00CC3ADA">
            <w:pPr>
              <w:spacing w:after="0" w:line="240" w:lineRule="auto"/>
              <w:contextualSpacing/>
              <w:rPr>
                <w:rFonts w:ascii="Times New Roman" w:eastAsia="Times New Roman" w:hAnsi="Times New Roman" w:cs="Times New Roman"/>
                <w:color w:val="000000"/>
                <w:sz w:val="20"/>
                <w:szCs w:val="20"/>
                <w:lang w:eastAsia="id-ID"/>
              </w:rPr>
            </w:pPr>
            <w:r w:rsidRPr="00C2237B">
              <w:rPr>
                <w:rFonts w:ascii="Times New Roman" w:eastAsia="Times New Roman" w:hAnsi="Times New Roman" w:cs="Times New Roman"/>
                <w:color w:val="000000"/>
                <w:sz w:val="20"/>
                <w:szCs w:val="20"/>
                <w:lang w:eastAsia="id-ID"/>
              </w:rPr>
              <w:t>Kakak/adik/saudara saya percaya bahwa saya mampu menciptakan dan mengelola usaha baru</w:t>
            </w:r>
          </w:p>
        </w:tc>
        <w:tc>
          <w:tcPr>
            <w:tcW w:w="1218" w:type="dxa"/>
            <w:vMerge/>
            <w:shd w:val="clear" w:color="auto" w:fill="auto"/>
            <w:noWrap/>
            <w:vAlign w:val="center"/>
          </w:tcPr>
          <w:p w14:paraId="4B91B185" w14:textId="77777777" w:rsidR="00E758CE" w:rsidRPr="00C2237B" w:rsidRDefault="00E758CE" w:rsidP="00CC3ADA">
            <w:pPr>
              <w:spacing w:after="0" w:line="240" w:lineRule="auto"/>
              <w:contextualSpacing/>
              <w:jc w:val="center"/>
              <w:rPr>
                <w:rFonts w:ascii="Times New Roman" w:eastAsia="Times New Roman" w:hAnsi="Times New Roman" w:cs="Times New Roman"/>
                <w:noProof/>
                <w:color w:val="000000"/>
                <w:sz w:val="20"/>
                <w:szCs w:val="20"/>
                <w:lang w:eastAsia="id-ID"/>
              </w:rPr>
            </w:pPr>
          </w:p>
        </w:tc>
      </w:tr>
    </w:tbl>
    <w:p w14:paraId="766669D9" w14:textId="4762D412" w:rsidR="00E758CE" w:rsidRPr="00C2237B" w:rsidRDefault="00E758CE" w:rsidP="00CC3ADA">
      <w:pPr>
        <w:pStyle w:val="Caption"/>
        <w:spacing w:after="0"/>
        <w:contextualSpacing/>
        <w:jc w:val="center"/>
        <w:rPr>
          <w:rFonts w:ascii="Times New Roman" w:hAnsi="Times New Roman" w:cs="Times New Roman"/>
          <w:bCs/>
          <w:i w:val="0"/>
          <w:color w:val="auto"/>
          <w:sz w:val="20"/>
          <w:szCs w:val="20"/>
          <w:lang w:val="id-ID"/>
        </w:rPr>
      </w:pPr>
      <w:r w:rsidRPr="00C2237B">
        <w:rPr>
          <w:rFonts w:ascii="Times New Roman" w:hAnsi="Times New Roman" w:cs="Times New Roman"/>
          <w:bCs/>
          <w:i w:val="0"/>
          <w:color w:val="auto"/>
          <w:sz w:val="20"/>
          <w:szCs w:val="20"/>
          <w:lang w:val="id-ID"/>
        </w:rPr>
        <w:t>Sumber: Data diolah oleh peneliti (2021)</w:t>
      </w:r>
    </w:p>
    <w:p w14:paraId="2444AD6B" w14:textId="77777777" w:rsidR="007703D8" w:rsidRDefault="007703D8" w:rsidP="00CC3ADA">
      <w:pPr>
        <w:pStyle w:val="Caption"/>
        <w:spacing w:after="0"/>
        <w:contextualSpacing/>
        <w:jc w:val="center"/>
        <w:rPr>
          <w:rFonts w:ascii="Times New Roman" w:hAnsi="Times New Roman" w:cs="Times New Roman"/>
          <w:b/>
          <w:i w:val="0"/>
          <w:color w:val="auto"/>
          <w:sz w:val="24"/>
          <w:szCs w:val="24"/>
        </w:rPr>
      </w:pPr>
    </w:p>
    <w:p w14:paraId="0D692956" w14:textId="2EBD03B9" w:rsidR="00081E95" w:rsidRPr="00CC3ADA" w:rsidRDefault="00081E95"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5</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Validitas dan Reliabilitas Minat Berwirausaha</w:t>
      </w:r>
    </w:p>
    <w:tbl>
      <w:tblPr>
        <w:tblStyle w:val="TableGrid"/>
        <w:tblW w:w="0" w:type="auto"/>
        <w:tblLook w:val="04A0" w:firstRow="1" w:lastRow="0" w:firstColumn="1" w:lastColumn="0" w:noHBand="0" w:noVBand="1"/>
      </w:tblPr>
      <w:tblGrid>
        <w:gridCol w:w="5812"/>
        <w:gridCol w:w="764"/>
        <w:gridCol w:w="1735"/>
        <w:gridCol w:w="705"/>
      </w:tblGrid>
      <w:tr w:rsidR="008A3A5E" w:rsidRPr="007703D8" w14:paraId="5DD87756" w14:textId="77777777" w:rsidTr="00297AA2">
        <w:tc>
          <w:tcPr>
            <w:tcW w:w="0" w:type="auto"/>
            <w:gridSpan w:val="4"/>
          </w:tcPr>
          <w:p w14:paraId="20404D0C" w14:textId="534E7D19" w:rsidR="008A3A5E" w:rsidRPr="007703D8" w:rsidRDefault="008A3A5E" w:rsidP="00CC3ADA">
            <w:pPr>
              <w:contextualSpacing/>
              <w:jc w:val="center"/>
              <w:rPr>
                <w:rFonts w:ascii="Times New Roman" w:hAnsi="Times New Roman" w:cs="Times New Roman"/>
                <w:b/>
                <w:bCs/>
                <w:lang w:val="en-US"/>
              </w:rPr>
            </w:pPr>
            <w:r w:rsidRPr="007703D8">
              <w:rPr>
                <w:rFonts w:ascii="Times New Roman" w:hAnsi="Times New Roman" w:cs="Times New Roman"/>
                <w:b/>
                <w:bCs/>
                <w:lang w:val="en-US"/>
              </w:rPr>
              <w:t>Minat Berwirausaha</w:t>
            </w:r>
          </w:p>
        </w:tc>
      </w:tr>
      <w:tr w:rsidR="008A3A5E" w:rsidRPr="007703D8" w14:paraId="06F7C0FF" w14:textId="77777777" w:rsidTr="00297AA2">
        <w:tc>
          <w:tcPr>
            <w:tcW w:w="0" w:type="auto"/>
          </w:tcPr>
          <w:p w14:paraId="5466FE00" w14:textId="77777777" w:rsidR="008A3A5E" w:rsidRPr="007703D8" w:rsidRDefault="008A3A5E" w:rsidP="00CC3ADA">
            <w:pPr>
              <w:contextualSpacing/>
              <w:jc w:val="center"/>
              <w:rPr>
                <w:rFonts w:ascii="Times New Roman" w:hAnsi="Times New Roman" w:cs="Times New Roman"/>
                <w:b/>
                <w:bCs/>
                <w:lang w:val="id-ID"/>
              </w:rPr>
            </w:pPr>
            <w:r w:rsidRPr="007703D8">
              <w:rPr>
                <w:rFonts w:ascii="Times New Roman" w:hAnsi="Times New Roman" w:cs="Times New Roman"/>
                <w:b/>
                <w:bCs/>
                <w:lang w:val="id-ID"/>
              </w:rPr>
              <w:t>Pernyataan</w:t>
            </w:r>
          </w:p>
        </w:tc>
        <w:tc>
          <w:tcPr>
            <w:tcW w:w="0" w:type="auto"/>
          </w:tcPr>
          <w:p w14:paraId="0E2B2516" w14:textId="77777777" w:rsidR="008A3A5E" w:rsidRPr="007703D8" w:rsidRDefault="008A3A5E" w:rsidP="00CC3ADA">
            <w:pPr>
              <w:contextualSpacing/>
              <w:jc w:val="center"/>
              <w:rPr>
                <w:rFonts w:ascii="Times New Roman" w:hAnsi="Times New Roman" w:cs="Times New Roman"/>
                <w:b/>
                <w:bCs/>
                <w:lang w:val="id-ID"/>
              </w:rPr>
            </w:pPr>
            <w:r w:rsidRPr="007703D8">
              <w:rPr>
                <w:rFonts w:ascii="Times New Roman" w:hAnsi="Times New Roman" w:cs="Times New Roman"/>
                <w:b/>
                <w:bCs/>
                <w:lang w:val="id-ID"/>
              </w:rPr>
              <w:t>R</w:t>
            </w:r>
            <w:r w:rsidRPr="007703D8">
              <w:rPr>
                <w:rFonts w:ascii="Times New Roman" w:hAnsi="Times New Roman" w:cs="Times New Roman"/>
                <w:b/>
                <w:bCs/>
                <w:vertAlign w:val="subscript"/>
                <w:lang w:val="id-ID"/>
              </w:rPr>
              <w:t>hitung</w:t>
            </w:r>
          </w:p>
        </w:tc>
        <w:tc>
          <w:tcPr>
            <w:tcW w:w="0" w:type="auto"/>
          </w:tcPr>
          <w:p w14:paraId="283A83BA" w14:textId="77777777" w:rsidR="008A3A5E" w:rsidRPr="007703D8" w:rsidRDefault="008A3A5E" w:rsidP="00CC3ADA">
            <w:pPr>
              <w:contextualSpacing/>
              <w:jc w:val="center"/>
              <w:rPr>
                <w:rFonts w:ascii="Times New Roman" w:hAnsi="Times New Roman" w:cs="Times New Roman"/>
                <w:b/>
                <w:bCs/>
                <w:lang w:val="id-ID"/>
              </w:rPr>
            </w:pPr>
            <w:r w:rsidRPr="007703D8">
              <w:rPr>
                <w:rFonts w:ascii="Times New Roman" w:hAnsi="Times New Roman" w:cs="Times New Roman"/>
                <w:b/>
                <w:bCs/>
                <w:lang w:val="id-ID"/>
              </w:rPr>
              <w:t>Cronbach’s alpha</w:t>
            </w:r>
          </w:p>
        </w:tc>
        <w:tc>
          <w:tcPr>
            <w:tcW w:w="0" w:type="auto"/>
          </w:tcPr>
          <w:p w14:paraId="67DC3C07" w14:textId="77777777" w:rsidR="008A3A5E" w:rsidRPr="007703D8" w:rsidRDefault="008A3A5E" w:rsidP="00CC3ADA">
            <w:pPr>
              <w:contextualSpacing/>
              <w:jc w:val="center"/>
              <w:rPr>
                <w:rFonts w:ascii="Times New Roman" w:hAnsi="Times New Roman" w:cs="Times New Roman"/>
                <w:b/>
                <w:bCs/>
                <w:lang w:val="id-ID"/>
              </w:rPr>
            </w:pPr>
            <w:r w:rsidRPr="007703D8">
              <w:rPr>
                <w:rFonts w:ascii="Times New Roman" w:hAnsi="Times New Roman" w:cs="Times New Roman"/>
                <w:b/>
                <w:bCs/>
                <w:lang w:val="id-ID"/>
              </w:rPr>
              <w:t>Hasil</w:t>
            </w:r>
          </w:p>
        </w:tc>
      </w:tr>
      <w:tr w:rsidR="008A3A5E" w:rsidRPr="007703D8" w14:paraId="7E2D087C" w14:textId="77777777" w:rsidTr="00297AA2">
        <w:tc>
          <w:tcPr>
            <w:tcW w:w="0" w:type="auto"/>
          </w:tcPr>
          <w:p w14:paraId="69B3B20D" w14:textId="048ED492"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ID"/>
              </w:rPr>
            </w:pPr>
            <w:r w:rsidRPr="007703D8">
              <w:rPr>
                <w:rFonts w:ascii="Times New Roman" w:hAnsi="Times New Roman" w:cs="Times New Roman"/>
              </w:rPr>
              <w:t>Saya tertarik untuk berwirausaha</w:t>
            </w:r>
          </w:p>
        </w:tc>
        <w:tc>
          <w:tcPr>
            <w:tcW w:w="0" w:type="auto"/>
            <w:vAlign w:val="center"/>
          </w:tcPr>
          <w:p w14:paraId="2DC29E80" w14:textId="72C31F29"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0.878</w:t>
            </w:r>
          </w:p>
        </w:tc>
        <w:tc>
          <w:tcPr>
            <w:tcW w:w="0" w:type="auto"/>
            <w:vMerge w:val="restart"/>
            <w:vAlign w:val="center"/>
          </w:tcPr>
          <w:p w14:paraId="1E475F0E" w14:textId="2A3D2C8B" w:rsidR="008A3A5E" w:rsidRPr="007703D8" w:rsidRDefault="008A3A5E" w:rsidP="00CC3ADA">
            <w:pPr>
              <w:contextualSpacing/>
              <w:jc w:val="center"/>
              <w:rPr>
                <w:rFonts w:ascii="Times New Roman" w:hAnsi="Times New Roman" w:cs="Times New Roman"/>
                <w:lang w:val="en-US"/>
              </w:rPr>
            </w:pPr>
            <w:r w:rsidRPr="007703D8">
              <w:rPr>
                <w:rFonts w:ascii="Times New Roman" w:hAnsi="Times New Roman" w:cs="Times New Roman"/>
                <w:lang w:val="id-ID"/>
              </w:rPr>
              <w:t>0,</w:t>
            </w:r>
            <w:r w:rsidRPr="007703D8">
              <w:rPr>
                <w:rFonts w:ascii="Times New Roman" w:hAnsi="Times New Roman" w:cs="Times New Roman"/>
                <w:lang w:val="en-US"/>
              </w:rPr>
              <w:t>956</w:t>
            </w:r>
          </w:p>
        </w:tc>
        <w:tc>
          <w:tcPr>
            <w:tcW w:w="0" w:type="auto"/>
          </w:tcPr>
          <w:p w14:paraId="33166BA9"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2AE106F9" w14:textId="77777777" w:rsidTr="00297AA2">
        <w:tc>
          <w:tcPr>
            <w:tcW w:w="0" w:type="auto"/>
          </w:tcPr>
          <w:p w14:paraId="20AB71F0" w14:textId="4D957780"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ID"/>
              </w:rPr>
            </w:pPr>
            <w:r w:rsidRPr="007703D8">
              <w:rPr>
                <w:rFonts w:ascii="Times New Roman" w:hAnsi="Times New Roman" w:cs="Times New Roman"/>
              </w:rPr>
              <w:t>Saya memiliki niat kuat untuk menjadi wirausaha</w:t>
            </w:r>
          </w:p>
        </w:tc>
        <w:tc>
          <w:tcPr>
            <w:tcW w:w="0" w:type="auto"/>
            <w:vAlign w:val="center"/>
          </w:tcPr>
          <w:p w14:paraId="6C3EC573" w14:textId="428F5DAF"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0.930</w:t>
            </w:r>
          </w:p>
        </w:tc>
        <w:tc>
          <w:tcPr>
            <w:tcW w:w="0" w:type="auto"/>
            <w:vMerge/>
          </w:tcPr>
          <w:p w14:paraId="3F29AEA2"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3D1D5F62"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557C6172" w14:textId="77777777" w:rsidTr="00297AA2">
        <w:tc>
          <w:tcPr>
            <w:tcW w:w="0" w:type="auto"/>
          </w:tcPr>
          <w:p w14:paraId="15D5462B" w14:textId="44CB9F23"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ID"/>
              </w:rPr>
            </w:pPr>
            <w:r w:rsidRPr="007703D8">
              <w:rPr>
                <w:rFonts w:ascii="Times New Roman" w:hAnsi="Times New Roman" w:cs="Times New Roman"/>
              </w:rPr>
              <w:t>Saya bersedia melakukan apapun untuk menjadi wirausaha</w:t>
            </w:r>
          </w:p>
        </w:tc>
        <w:tc>
          <w:tcPr>
            <w:tcW w:w="0" w:type="auto"/>
            <w:vAlign w:val="center"/>
          </w:tcPr>
          <w:p w14:paraId="31F18C94" w14:textId="1109E1D0"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0.763</w:t>
            </w:r>
          </w:p>
        </w:tc>
        <w:tc>
          <w:tcPr>
            <w:tcW w:w="0" w:type="auto"/>
            <w:vMerge/>
          </w:tcPr>
          <w:p w14:paraId="1AAAE302"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28D38404"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0E3446BD" w14:textId="77777777" w:rsidTr="00297AA2">
        <w:tc>
          <w:tcPr>
            <w:tcW w:w="0" w:type="auto"/>
          </w:tcPr>
          <w:p w14:paraId="1FB34402" w14:textId="1A11A20E"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ID"/>
              </w:rPr>
            </w:pPr>
            <w:r w:rsidRPr="007703D8">
              <w:rPr>
                <w:rFonts w:ascii="Times New Roman" w:hAnsi="Times New Roman" w:cs="Times New Roman"/>
              </w:rPr>
              <w:t>Tujuan karir saya adalah menjadi seorang wirausaha</w:t>
            </w:r>
          </w:p>
        </w:tc>
        <w:tc>
          <w:tcPr>
            <w:tcW w:w="0" w:type="auto"/>
            <w:vAlign w:val="center"/>
          </w:tcPr>
          <w:p w14:paraId="3B44C24A" w14:textId="432896DE"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0.815</w:t>
            </w:r>
          </w:p>
        </w:tc>
        <w:tc>
          <w:tcPr>
            <w:tcW w:w="0" w:type="auto"/>
            <w:vMerge/>
          </w:tcPr>
          <w:p w14:paraId="57DE6840"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0A523126"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384F5B85" w14:textId="77777777" w:rsidTr="00297AA2">
        <w:tc>
          <w:tcPr>
            <w:tcW w:w="0" w:type="auto"/>
          </w:tcPr>
          <w:p w14:paraId="0ABE1B8F" w14:textId="7B457F1A"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lebih suka menjadi seorang wirausaha daripada pekerjaan lain</w:t>
            </w:r>
          </w:p>
        </w:tc>
        <w:tc>
          <w:tcPr>
            <w:tcW w:w="0" w:type="auto"/>
            <w:vAlign w:val="center"/>
          </w:tcPr>
          <w:p w14:paraId="3A33FE5D" w14:textId="0730A63B"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0.857</w:t>
            </w:r>
          </w:p>
        </w:tc>
        <w:tc>
          <w:tcPr>
            <w:tcW w:w="0" w:type="auto"/>
            <w:vMerge/>
          </w:tcPr>
          <w:p w14:paraId="77B1FF36"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0298BB20"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14DF5888" w14:textId="77777777" w:rsidTr="00297AA2">
        <w:tc>
          <w:tcPr>
            <w:tcW w:w="0" w:type="auto"/>
          </w:tcPr>
          <w:p w14:paraId="5776CD31" w14:textId="4CE80B0D"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mempertimbangkan untuk mendirikan usaha baru di masa depan</w:t>
            </w:r>
          </w:p>
        </w:tc>
        <w:tc>
          <w:tcPr>
            <w:tcW w:w="0" w:type="auto"/>
            <w:vAlign w:val="center"/>
          </w:tcPr>
          <w:p w14:paraId="03AAB369" w14:textId="7065E844"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0.766</w:t>
            </w:r>
          </w:p>
        </w:tc>
        <w:tc>
          <w:tcPr>
            <w:tcW w:w="0" w:type="auto"/>
            <w:vMerge/>
          </w:tcPr>
          <w:p w14:paraId="46B1781E"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215A00D9"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0DD37BEA" w14:textId="77777777" w:rsidTr="00297AA2">
        <w:tc>
          <w:tcPr>
            <w:tcW w:w="0" w:type="auto"/>
          </w:tcPr>
          <w:p w14:paraId="575408C3" w14:textId="076DD842"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bertekad untuk mendirikan usaha baru di masa depan</w:t>
            </w:r>
          </w:p>
        </w:tc>
        <w:tc>
          <w:tcPr>
            <w:tcW w:w="0" w:type="auto"/>
            <w:vAlign w:val="center"/>
          </w:tcPr>
          <w:p w14:paraId="4DE0F2E3" w14:textId="108C79CF"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0.903</w:t>
            </w:r>
          </w:p>
        </w:tc>
        <w:tc>
          <w:tcPr>
            <w:tcW w:w="0" w:type="auto"/>
            <w:vMerge/>
          </w:tcPr>
          <w:p w14:paraId="49D2C455"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35C2D0DD" w14:textId="77777777"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755EA1BE" w14:textId="77777777" w:rsidTr="00297AA2">
        <w:tc>
          <w:tcPr>
            <w:tcW w:w="0" w:type="auto"/>
          </w:tcPr>
          <w:p w14:paraId="7D18B882" w14:textId="626DE712"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ingin memiliki penghasilan sendiri dengan berwirausaha</w:t>
            </w:r>
          </w:p>
        </w:tc>
        <w:tc>
          <w:tcPr>
            <w:tcW w:w="0" w:type="auto"/>
            <w:vAlign w:val="center"/>
          </w:tcPr>
          <w:p w14:paraId="386B3DA0" w14:textId="7829AC79"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0.870</w:t>
            </w:r>
          </w:p>
        </w:tc>
        <w:tc>
          <w:tcPr>
            <w:tcW w:w="0" w:type="auto"/>
            <w:vMerge/>
          </w:tcPr>
          <w:p w14:paraId="0527FA45"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69B8E60E" w14:textId="7711378B"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7B6FB025" w14:textId="77777777" w:rsidTr="00297AA2">
        <w:tc>
          <w:tcPr>
            <w:tcW w:w="0" w:type="auto"/>
          </w:tcPr>
          <w:p w14:paraId="1993D583" w14:textId="04898877"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ingin meningkatkan perekonomian keluarga dengan berwirausaha</w:t>
            </w:r>
          </w:p>
        </w:tc>
        <w:tc>
          <w:tcPr>
            <w:tcW w:w="0" w:type="auto"/>
            <w:vAlign w:val="center"/>
          </w:tcPr>
          <w:p w14:paraId="5772D2E9" w14:textId="71CA9996"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0.803</w:t>
            </w:r>
          </w:p>
        </w:tc>
        <w:tc>
          <w:tcPr>
            <w:tcW w:w="0" w:type="auto"/>
            <w:vMerge/>
          </w:tcPr>
          <w:p w14:paraId="6B122A0E"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32E44D21" w14:textId="6A8CBDA3"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05D236E7" w14:textId="77777777" w:rsidTr="00297AA2">
        <w:tc>
          <w:tcPr>
            <w:tcW w:w="0" w:type="auto"/>
          </w:tcPr>
          <w:p w14:paraId="4CD15B7F" w14:textId="0DC4ED96"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memiliki keinginan untuk mengurangi pengangguran dengan berwirausaha</w:t>
            </w:r>
          </w:p>
        </w:tc>
        <w:tc>
          <w:tcPr>
            <w:tcW w:w="0" w:type="auto"/>
            <w:vAlign w:val="center"/>
          </w:tcPr>
          <w:p w14:paraId="16B0050F" w14:textId="0473049C"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0.838</w:t>
            </w:r>
          </w:p>
        </w:tc>
        <w:tc>
          <w:tcPr>
            <w:tcW w:w="0" w:type="auto"/>
            <w:vMerge/>
          </w:tcPr>
          <w:p w14:paraId="79BED5D4"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291E2DDD" w14:textId="34541705"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r w:rsidR="008A3A5E" w:rsidRPr="007703D8" w14:paraId="4EEE3A10" w14:textId="77777777" w:rsidTr="00297AA2">
        <w:tc>
          <w:tcPr>
            <w:tcW w:w="0" w:type="auto"/>
          </w:tcPr>
          <w:p w14:paraId="6ADB8044" w14:textId="35BCE414" w:rsidR="008A3A5E" w:rsidRPr="007703D8" w:rsidRDefault="008A3A5E" w:rsidP="00CC3ADA">
            <w:pPr>
              <w:widowControl w:val="0"/>
              <w:autoSpaceDE w:val="0"/>
              <w:autoSpaceDN w:val="0"/>
              <w:contextualSpacing/>
              <w:rPr>
                <w:rFonts w:ascii="Times New Roman" w:eastAsia="Times New Roman" w:hAnsi="Times New Roman" w:cs="Times New Roman"/>
                <w:color w:val="000000" w:themeColor="text1"/>
                <w:lang w:val="id"/>
              </w:rPr>
            </w:pPr>
            <w:r w:rsidRPr="007703D8">
              <w:rPr>
                <w:rFonts w:ascii="Times New Roman" w:hAnsi="Times New Roman" w:cs="Times New Roman"/>
              </w:rPr>
              <w:t>Saya ingin berwirausaha untuk menciptakan lapangan pekerjaan</w:t>
            </w:r>
          </w:p>
        </w:tc>
        <w:tc>
          <w:tcPr>
            <w:tcW w:w="0" w:type="auto"/>
            <w:vAlign w:val="center"/>
          </w:tcPr>
          <w:p w14:paraId="01D48E84" w14:textId="4B84848D" w:rsidR="008A3A5E" w:rsidRPr="007703D8" w:rsidRDefault="008A3A5E" w:rsidP="00CC3ADA">
            <w:pPr>
              <w:contextualSpacing/>
              <w:jc w:val="center"/>
              <w:rPr>
                <w:rFonts w:ascii="Times New Roman" w:hAnsi="Times New Roman" w:cs="Times New Roman"/>
                <w:lang w:val="id-ID"/>
              </w:rPr>
            </w:pPr>
            <w:r w:rsidRPr="007703D8">
              <w:rPr>
                <w:rFonts w:ascii="Times New Roman" w:hAnsi="Times New Roman" w:cs="Times New Roman"/>
                <w:color w:val="000000" w:themeColor="dark1"/>
              </w:rPr>
              <w:t>0.896</w:t>
            </w:r>
          </w:p>
        </w:tc>
        <w:tc>
          <w:tcPr>
            <w:tcW w:w="0" w:type="auto"/>
            <w:vMerge/>
          </w:tcPr>
          <w:p w14:paraId="526C2150" w14:textId="77777777" w:rsidR="008A3A5E" w:rsidRPr="007703D8" w:rsidRDefault="008A3A5E" w:rsidP="00CC3ADA">
            <w:pPr>
              <w:contextualSpacing/>
              <w:jc w:val="both"/>
              <w:rPr>
                <w:rFonts w:ascii="Times New Roman" w:hAnsi="Times New Roman" w:cs="Times New Roman"/>
                <w:lang w:val="id-ID"/>
              </w:rPr>
            </w:pPr>
          </w:p>
        </w:tc>
        <w:tc>
          <w:tcPr>
            <w:tcW w:w="0" w:type="auto"/>
          </w:tcPr>
          <w:p w14:paraId="1946DF39" w14:textId="1903D783" w:rsidR="008A3A5E" w:rsidRPr="007703D8" w:rsidRDefault="008A3A5E" w:rsidP="00CC3ADA">
            <w:pPr>
              <w:contextualSpacing/>
              <w:jc w:val="both"/>
              <w:rPr>
                <w:rFonts w:ascii="Times New Roman" w:hAnsi="Times New Roman" w:cs="Times New Roman"/>
                <w:lang w:val="id-ID"/>
              </w:rPr>
            </w:pPr>
            <w:r w:rsidRPr="007703D8">
              <w:rPr>
                <w:rFonts w:ascii="Times New Roman" w:hAnsi="Times New Roman" w:cs="Times New Roman"/>
                <w:lang w:val="id-ID"/>
              </w:rPr>
              <w:t>Valid</w:t>
            </w:r>
          </w:p>
        </w:tc>
      </w:tr>
    </w:tbl>
    <w:p w14:paraId="1D95304E" w14:textId="41807516" w:rsidR="00081E95" w:rsidRDefault="008A3A5E" w:rsidP="00CC3ADA">
      <w:pPr>
        <w:pStyle w:val="Caption"/>
        <w:spacing w:after="0"/>
        <w:contextualSpacing/>
        <w:jc w:val="center"/>
        <w:rPr>
          <w:rFonts w:ascii="Times New Roman" w:hAnsi="Times New Roman" w:cs="Times New Roman"/>
          <w:bCs/>
          <w:i w:val="0"/>
          <w:color w:val="auto"/>
          <w:sz w:val="20"/>
          <w:szCs w:val="20"/>
          <w:lang w:val="id-ID"/>
        </w:rPr>
      </w:pPr>
      <w:r w:rsidRPr="007703D8">
        <w:rPr>
          <w:rFonts w:ascii="Times New Roman" w:hAnsi="Times New Roman" w:cs="Times New Roman"/>
          <w:bCs/>
          <w:i w:val="0"/>
          <w:color w:val="auto"/>
          <w:sz w:val="20"/>
          <w:szCs w:val="20"/>
          <w:lang w:val="id-ID"/>
        </w:rPr>
        <w:t>Sumber: Data diolah oleh peneliti (2021)</w:t>
      </w:r>
    </w:p>
    <w:p w14:paraId="7818A93A" w14:textId="652106E9" w:rsidR="00865720" w:rsidRDefault="00865720" w:rsidP="00865720">
      <w:pPr>
        <w:rPr>
          <w:lang w:val="id-ID"/>
        </w:rPr>
      </w:pPr>
    </w:p>
    <w:p w14:paraId="3F1307C3" w14:textId="77777777" w:rsidR="00865720" w:rsidRPr="00865720" w:rsidRDefault="00865720" w:rsidP="00865720">
      <w:pPr>
        <w:rPr>
          <w:lang w:val="id-ID"/>
        </w:rPr>
      </w:pPr>
    </w:p>
    <w:p w14:paraId="41505120" w14:textId="0124D22C" w:rsidR="00297AA2" w:rsidRPr="00CC3ADA" w:rsidRDefault="00297AA2"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lastRenderedPageBreak/>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6</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Validitas dan Reliabilitas Pendidikan Kewirausahaan</w:t>
      </w:r>
    </w:p>
    <w:tbl>
      <w:tblPr>
        <w:tblStyle w:val="TableGrid"/>
        <w:tblW w:w="0" w:type="auto"/>
        <w:tblLook w:val="04A0" w:firstRow="1" w:lastRow="0" w:firstColumn="1" w:lastColumn="0" w:noHBand="0" w:noVBand="1"/>
      </w:tblPr>
      <w:tblGrid>
        <w:gridCol w:w="5943"/>
        <w:gridCol w:w="764"/>
        <w:gridCol w:w="1604"/>
        <w:gridCol w:w="705"/>
      </w:tblGrid>
      <w:tr w:rsidR="00297AA2" w:rsidRPr="00865720" w14:paraId="262F552D" w14:textId="77777777" w:rsidTr="00297AA2">
        <w:tc>
          <w:tcPr>
            <w:tcW w:w="0" w:type="auto"/>
            <w:gridSpan w:val="4"/>
          </w:tcPr>
          <w:p w14:paraId="2B4C38E4" w14:textId="2CE213EA" w:rsidR="00297AA2" w:rsidRPr="00865720" w:rsidRDefault="00297AA2" w:rsidP="00CC3ADA">
            <w:pPr>
              <w:contextualSpacing/>
              <w:jc w:val="center"/>
              <w:rPr>
                <w:rFonts w:ascii="Times New Roman" w:hAnsi="Times New Roman" w:cs="Times New Roman"/>
                <w:b/>
                <w:bCs/>
                <w:lang w:val="en-US"/>
              </w:rPr>
            </w:pPr>
            <w:r w:rsidRPr="00865720">
              <w:rPr>
                <w:rFonts w:ascii="Times New Roman" w:hAnsi="Times New Roman" w:cs="Times New Roman"/>
                <w:b/>
                <w:bCs/>
                <w:lang w:val="en-US"/>
              </w:rPr>
              <w:t>Pendidikan Kewirausahaan</w:t>
            </w:r>
          </w:p>
        </w:tc>
      </w:tr>
      <w:tr w:rsidR="00297AA2" w:rsidRPr="00865720" w14:paraId="20436CD2" w14:textId="77777777" w:rsidTr="00297AA2">
        <w:tc>
          <w:tcPr>
            <w:tcW w:w="0" w:type="auto"/>
          </w:tcPr>
          <w:p w14:paraId="00E36ABB"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Pernyataan</w:t>
            </w:r>
          </w:p>
        </w:tc>
        <w:tc>
          <w:tcPr>
            <w:tcW w:w="0" w:type="auto"/>
          </w:tcPr>
          <w:p w14:paraId="2F823112"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R</w:t>
            </w:r>
            <w:r w:rsidRPr="00865720">
              <w:rPr>
                <w:rFonts w:ascii="Times New Roman" w:hAnsi="Times New Roman" w:cs="Times New Roman"/>
                <w:b/>
                <w:bCs/>
                <w:vertAlign w:val="subscript"/>
                <w:lang w:val="id-ID"/>
              </w:rPr>
              <w:t>hitung</w:t>
            </w:r>
          </w:p>
        </w:tc>
        <w:tc>
          <w:tcPr>
            <w:tcW w:w="0" w:type="auto"/>
          </w:tcPr>
          <w:p w14:paraId="30A14EAA"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Cronbach’s alpha</w:t>
            </w:r>
          </w:p>
        </w:tc>
        <w:tc>
          <w:tcPr>
            <w:tcW w:w="0" w:type="auto"/>
          </w:tcPr>
          <w:p w14:paraId="3753ADE8"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Hasil</w:t>
            </w:r>
          </w:p>
        </w:tc>
      </w:tr>
      <w:tr w:rsidR="00297AA2" w:rsidRPr="00865720" w14:paraId="3720A562" w14:textId="77777777" w:rsidTr="00297AA2">
        <w:tc>
          <w:tcPr>
            <w:tcW w:w="0" w:type="auto"/>
          </w:tcPr>
          <w:p w14:paraId="55B273AD" w14:textId="582FB02A"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 xml:space="preserve">Pendidikan kewirausahaan menarik minat saya untuk berwirausaha </w:t>
            </w:r>
          </w:p>
        </w:tc>
        <w:tc>
          <w:tcPr>
            <w:tcW w:w="0" w:type="auto"/>
            <w:vAlign w:val="center"/>
          </w:tcPr>
          <w:p w14:paraId="3A0CA750" w14:textId="50834EF9"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0.782</w:t>
            </w:r>
          </w:p>
        </w:tc>
        <w:tc>
          <w:tcPr>
            <w:tcW w:w="0" w:type="auto"/>
            <w:vMerge w:val="restart"/>
            <w:vAlign w:val="center"/>
          </w:tcPr>
          <w:p w14:paraId="127B7E62" w14:textId="6CD01EBE" w:rsidR="00297AA2" w:rsidRPr="00865720" w:rsidRDefault="00297AA2" w:rsidP="00CC3ADA">
            <w:pPr>
              <w:contextualSpacing/>
              <w:jc w:val="center"/>
              <w:rPr>
                <w:rFonts w:ascii="Times New Roman" w:hAnsi="Times New Roman" w:cs="Times New Roman"/>
                <w:lang w:val="en-US"/>
              </w:rPr>
            </w:pPr>
            <w:r w:rsidRPr="00865720">
              <w:rPr>
                <w:rFonts w:ascii="Times New Roman" w:hAnsi="Times New Roman" w:cs="Times New Roman"/>
                <w:lang w:val="id-ID"/>
              </w:rPr>
              <w:t>0,</w:t>
            </w:r>
            <w:r w:rsidRPr="00865720">
              <w:rPr>
                <w:rFonts w:ascii="Times New Roman" w:hAnsi="Times New Roman" w:cs="Times New Roman"/>
                <w:lang w:val="en-US"/>
              </w:rPr>
              <w:t>975</w:t>
            </w:r>
          </w:p>
        </w:tc>
        <w:tc>
          <w:tcPr>
            <w:tcW w:w="0" w:type="auto"/>
          </w:tcPr>
          <w:p w14:paraId="26AC32AC"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25C75EF9" w14:textId="77777777" w:rsidTr="00297AA2">
        <w:tc>
          <w:tcPr>
            <w:tcW w:w="0" w:type="auto"/>
          </w:tcPr>
          <w:p w14:paraId="7A758394" w14:textId="0C14E40C"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 xml:space="preserve">Setelah menempuh mata kuliah kewirausahaan, saya berkeinginan untuk berwirausaha secara nyata </w:t>
            </w:r>
          </w:p>
        </w:tc>
        <w:tc>
          <w:tcPr>
            <w:tcW w:w="0" w:type="auto"/>
            <w:vAlign w:val="center"/>
          </w:tcPr>
          <w:p w14:paraId="0945C2F3" w14:textId="587980BF"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0.915</w:t>
            </w:r>
          </w:p>
        </w:tc>
        <w:tc>
          <w:tcPr>
            <w:tcW w:w="0" w:type="auto"/>
            <w:vMerge/>
          </w:tcPr>
          <w:p w14:paraId="54549342"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4BA2208B"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7FCF11BD" w14:textId="77777777" w:rsidTr="00297AA2">
        <w:tc>
          <w:tcPr>
            <w:tcW w:w="0" w:type="auto"/>
          </w:tcPr>
          <w:p w14:paraId="6C932E34" w14:textId="1E7B6296"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 xml:space="preserve">Pendidikan kewirausahaan memberikan pengetahuan dan keterampilan yang diperlukan dalam bidang wirausaha </w:t>
            </w:r>
          </w:p>
        </w:tc>
        <w:tc>
          <w:tcPr>
            <w:tcW w:w="0" w:type="auto"/>
            <w:vAlign w:val="center"/>
          </w:tcPr>
          <w:p w14:paraId="6560601F" w14:textId="484CF481"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0.921</w:t>
            </w:r>
          </w:p>
        </w:tc>
        <w:tc>
          <w:tcPr>
            <w:tcW w:w="0" w:type="auto"/>
            <w:vMerge/>
          </w:tcPr>
          <w:p w14:paraId="3D54805F"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6DCD80B2"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5B5211F8" w14:textId="77777777" w:rsidTr="00297AA2">
        <w:tc>
          <w:tcPr>
            <w:tcW w:w="0" w:type="auto"/>
          </w:tcPr>
          <w:p w14:paraId="45E88136" w14:textId="53518D3B"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 xml:space="preserve">Setelah menempuh mata kuliah kewirausahaan, ilmu dan wawasan saya dalam bidang wirausaha bertambah </w:t>
            </w:r>
          </w:p>
        </w:tc>
        <w:tc>
          <w:tcPr>
            <w:tcW w:w="0" w:type="auto"/>
            <w:vAlign w:val="center"/>
          </w:tcPr>
          <w:p w14:paraId="03B1D0B5" w14:textId="4B4CDFE4"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0.931</w:t>
            </w:r>
          </w:p>
        </w:tc>
        <w:tc>
          <w:tcPr>
            <w:tcW w:w="0" w:type="auto"/>
            <w:vMerge/>
          </w:tcPr>
          <w:p w14:paraId="57A06C4B"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40677075"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13A04218" w14:textId="77777777" w:rsidTr="00297AA2">
        <w:tc>
          <w:tcPr>
            <w:tcW w:w="0" w:type="auto"/>
          </w:tcPr>
          <w:p w14:paraId="76882C49" w14:textId="7F70394D"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Pendidikan kewirausahaan menumbuhkan kesadaran saya akan adanya peluang bisnis </w:t>
            </w:r>
          </w:p>
        </w:tc>
        <w:tc>
          <w:tcPr>
            <w:tcW w:w="0" w:type="auto"/>
            <w:vAlign w:val="center"/>
          </w:tcPr>
          <w:p w14:paraId="6117DA83" w14:textId="5F35FE4D"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0.907</w:t>
            </w:r>
          </w:p>
        </w:tc>
        <w:tc>
          <w:tcPr>
            <w:tcW w:w="0" w:type="auto"/>
            <w:vMerge/>
          </w:tcPr>
          <w:p w14:paraId="6B26C64E"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49927BB2"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51C221B6" w14:textId="77777777" w:rsidTr="00297AA2">
        <w:tc>
          <w:tcPr>
            <w:tcW w:w="0" w:type="auto"/>
          </w:tcPr>
          <w:p w14:paraId="061451D0" w14:textId="08F8E419"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Pendidikan kewirausahaan membantu saya mengenali peluang bisnis yang sesuai dengan potensi saya </w:t>
            </w:r>
          </w:p>
        </w:tc>
        <w:tc>
          <w:tcPr>
            <w:tcW w:w="0" w:type="auto"/>
            <w:vAlign w:val="center"/>
          </w:tcPr>
          <w:p w14:paraId="549349CA" w14:textId="3569ACF6"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0.896</w:t>
            </w:r>
          </w:p>
        </w:tc>
        <w:tc>
          <w:tcPr>
            <w:tcW w:w="0" w:type="auto"/>
            <w:vMerge/>
          </w:tcPr>
          <w:p w14:paraId="3182B130"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7DD43A01"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3EAEC784" w14:textId="77777777" w:rsidTr="00297AA2">
        <w:tc>
          <w:tcPr>
            <w:tcW w:w="0" w:type="auto"/>
          </w:tcPr>
          <w:p w14:paraId="1F942BF2" w14:textId="471A60E4"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Saya dapat dengan mudah memahami materi yang disampaikan dalam mata kuliah kewirausahaan </w:t>
            </w:r>
          </w:p>
        </w:tc>
        <w:tc>
          <w:tcPr>
            <w:tcW w:w="0" w:type="auto"/>
            <w:vAlign w:val="center"/>
          </w:tcPr>
          <w:p w14:paraId="12669AD0" w14:textId="321D1CCE"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0.926</w:t>
            </w:r>
          </w:p>
        </w:tc>
        <w:tc>
          <w:tcPr>
            <w:tcW w:w="0" w:type="auto"/>
            <w:vMerge/>
          </w:tcPr>
          <w:p w14:paraId="054DE460"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183EDCF1"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11A0AF64" w14:textId="77777777" w:rsidTr="00297AA2">
        <w:tc>
          <w:tcPr>
            <w:tcW w:w="0" w:type="auto"/>
          </w:tcPr>
          <w:p w14:paraId="5228F51C" w14:textId="625FA62E"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Materi yang lengkap dan menarik dalam mata kuliah kewirausahaan mendorong semangat saya untuk berwirausaha </w:t>
            </w:r>
          </w:p>
        </w:tc>
        <w:tc>
          <w:tcPr>
            <w:tcW w:w="0" w:type="auto"/>
            <w:vAlign w:val="center"/>
          </w:tcPr>
          <w:p w14:paraId="08500B11" w14:textId="21E6D099"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0.939</w:t>
            </w:r>
          </w:p>
        </w:tc>
        <w:tc>
          <w:tcPr>
            <w:tcW w:w="0" w:type="auto"/>
            <w:vMerge/>
          </w:tcPr>
          <w:p w14:paraId="01C54121"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07603A13"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484DA502" w14:textId="77777777" w:rsidTr="00297AA2">
        <w:tc>
          <w:tcPr>
            <w:tcW w:w="0" w:type="auto"/>
          </w:tcPr>
          <w:p w14:paraId="5C755A8C" w14:textId="15F25A56"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Pendidikan kewirausahaan meningkatkan kreativitas saya dalam bidang kewirausahaan </w:t>
            </w:r>
          </w:p>
        </w:tc>
        <w:tc>
          <w:tcPr>
            <w:tcW w:w="0" w:type="auto"/>
            <w:vAlign w:val="center"/>
          </w:tcPr>
          <w:p w14:paraId="1D1F858A" w14:textId="2EDD352E"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0.943</w:t>
            </w:r>
          </w:p>
        </w:tc>
        <w:tc>
          <w:tcPr>
            <w:tcW w:w="0" w:type="auto"/>
            <w:vMerge/>
          </w:tcPr>
          <w:p w14:paraId="5D52C4AA"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4B4F9D2D"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7A98C2AB" w14:textId="77777777" w:rsidTr="00297AA2">
        <w:tc>
          <w:tcPr>
            <w:tcW w:w="0" w:type="auto"/>
          </w:tcPr>
          <w:p w14:paraId="65C01983" w14:textId="0CEB7299"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 xml:space="preserve">Saya dapat menghasilkan ide-ide kreatif dalam bidang wirausaha setelah menempuh mata kuliah kewirausahaan </w:t>
            </w:r>
          </w:p>
        </w:tc>
        <w:tc>
          <w:tcPr>
            <w:tcW w:w="0" w:type="auto"/>
            <w:vAlign w:val="center"/>
          </w:tcPr>
          <w:p w14:paraId="159FA3FD" w14:textId="774DF701"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0.894</w:t>
            </w:r>
          </w:p>
        </w:tc>
        <w:tc>
          <w:tcPr>
            <w:tcW w:w="0" w:type="auto"/>
            <w:vMerge/>
          </w:tcPr>
          <w:p w14:paraId="2862DBE1"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739A1EB4"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bl>
    <w:p w14:paraId="275F21BC" w14:textId="01EF5332" w:rsidR="00297AA2" w:rsidRPr="00865720" w:rsidRDefault="00297AA2" w:rsidP="00CC3ADA">
      <w:pPr>
        <w:pStyle w:val="Caption"/>
        <w:spacing w:after="0"/>
        <w:contextualSpacing/>
        <w:jc w:val="center"/>
        <w:rPr>
          <w:rFonts w:ascii="Times New Roman" w:hAnsi="Times New Roman" w:cs="Times New Roman"/>
          <w:bCs/>
          <w:i w:val="0"/>
          <w:color w:val="auto"/>
          <w:sz w:val="20"/>
          <w:szCs w:val="20"/>
          <w:lang w:val="id-ID"/>
        </w:rPr>
      </w:pPr>
      <w:r w:rsidRPr="00865720">
        <w:rPr>
          <w:rFonts w:ascii="Times New Roman" w:hAnsi="Times New Roman" w:cs="Times New Roman"/>
          <w:bCs/>
          <w:i w:val="0"/>
          <w:color w:val="auto"/>
          <w:sz w:val="20"/>
          <w:szCs w:val="20"/>
          <w:lang w:val="id-ID"/>
        </w:rPr>
        <w:t>Sumber: Data diolah oleh peneliti (2021)</w:t>
      </w:r>
    </w:p>
    <w:p w14:paraId="522B3197" w14:textId="77777777" w:rsidR="00865720" w:rsidRDefault="00865720" w:rsidP="00CC3ADA">
      <w:pPr>
        <w:pStyle w:val="Caption"/>
        <w:spacing w:after="0"/>
        <w:contextualSpacing/>
        <w:jc w:val="center"/>
        <w:rPr>
          <w:rFonts w:ascii="Times New Roman" w:hAnsi="Times New Roman" w:cs="Times New Roman"/>
          <w:b/>
          <w:i w:val="0"/>
          <w:color w:val="auto"/>
          <w:sz w:val="24"/>
          <w:szCs w:val="24"/>
        </w:rPr>
      </w:pPr>
    </w:p>
    <w:p w14:paraId="6553C3BE" w14:textId="6683323D" w:rsidR="00297AA2" w:rsidRPr="00CC3ADA" w:rsidRDefault="00297AA2"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7</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Validitas dan Reliabilitas Efikasi Diri</w:t>
      </w:r>
    </w:p>
    <w:tbl>
      <w:tblPr>
        <w:tblStyle w:val="TableGrid"/>
        <w:tblW w:w="0" w:type="auto"/>
        <w:tblLook w:val="04A0" w:firstRow="1" w:lastRow="0" w:firstColumn="1" w:lastColumn="0" w:noHBand="0" w:noVBand="1"/>
      </w:tblPr>
      <w:tblGrid>
        <w:gridCol w:w="5790"/>
        <w:gridCol w:w="764"/>
        <w:gridCol w:w="1757"/>
        <w:gridCol w:w="705"/>
      </w:tblGrid>
      <w:tr w:rsidR="00297AA2" w:rsidRPr="00865720" w14:paraId="0A220338" w14:textId="77777777" w:rsidTr="00297AA2">
        <w:tc>
          <w:tcPr>
            <w:tcW w:w="0" w:type="auto"/>
            <w:gridSpan w:val="4"/>
          </w:tcPr>
          <w:p w14:paraId="7ABEF09F" w14:textId="02C4A90C" w:rsidR="00297AA2" w:rsidRPr="00865720" w:rsidRDefault="00297AA2" w:rsidP="00CC3ADA">
            <w:pPr>
              <w:contextualSpacing/>
              <w:jc w:val="center"/>
              <w:rPr>
                <w:rFonts w:ascii="Times New Roman" w:hAnsi="Times New Roman" w:cs="Times New Roman"/>
                <w:b/>
                <w:bCs/>
                <w:lang w:val="en-US"/>
              </w:rPr>
            </w:pPr>
            <w:r w:rsidRPr="00865720">
              <w:rPr>
                <w:rFonts w:ascii="Times New Roman" w:hAnsi="Times New Roman" w:cs="Times New Roman"/>
                <w:b/>
                <w:bCs/>
                <w:lang w:val="en-US"/>
              </w:rPr>
              <w:t>Efikasi Diri</w:t>
            </w:r>
          </w:p>
        </w:tc>
      </w:tr>
      <w:tr w:rsidR="00297AA2" w:rsidRPr="00865720" w14:paraId="55473EFA" w14:textId="77777777" w:rsidTr="00297AA2">
        <w:tc>
          <w:tcPr>
            <w:tcW w:w="0" w:type="auto"/>
          </w:tcPr>
          <w:p w14:paraId="55E22DC5"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Pernyataan</w:t>
            </w:r>
          </w:p>
        </w:tc>
        <w:tc>
          <w:tcPr>
            <w:tcW w:w="0" w:type="auto"/>
          </w:tcPr>
          <w:p w14:paraId="6102C1C5"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R</w:t>
            </w:r>
            <w:r w:rsidRPr="00865720">
              <w:rPr>
                <w:rFonts w:ascii="Times New Roman" w:hAnsi="Times New Roman" w:cs="Times New Roman"/>
                <w:b/>
                <w:bCs/>
                <w:vertAlign w:val="subscript"/>
                <w:lang w:val="id-ID"/>
              </w:rPr>
              <w:t>hitung</w:t>
            </w:r>
          </w:p>
        </w:tc>
        <w:tc>
          <w:tcPr>
            <w:tcW w:w="0" w:type="auto"/>
          </w:tcPr>
          <w:p w14:paraId="41D08F4A"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Cronbach’s alpha</w:t>
            </w:r>
          </w:p>
        </w:tc>
        <w:tc>
          <w:tcPr>
            <w:tcW w:w="0" w:type="auto"/>
          </w:tcPr>
          <w:p w14:paraId="7915D2DC" w14:textId="77777777" w:rsidR="00297AA2" w:rsidRPr="00865720" w:rsidRDefault="00297AA2" w:rsidP="00CC3ADA">
            <w:pPr>
              <w:contextualSpacing/>
              <w:jc w:val="center"/>
              <w:rPr>
                <w:rFonts w:ascii="Times New Roman" w:hAnsi="Times New Roman" w:cs="Times New Roman"/>
                <w:b/>
                <w:bCs/>
                <w:lang w:val="id-ID"/>
              </w:rPr>
            </w:pPr>
            <w:r w:rsidRPr="00865720">
              <w:rPr>
                <w:rFonts w:ascii="Times New Roman" w:hAnsi="Times New Roman" w:cs="Times New Roman"/>
                <w:b/>
                <w:bCs/>
                <w:lang w:val="id-ID"/>
              </w:rPr>
              <w:t>Hasil</w:t>
            </w:r>
          </w:p>
        </w:tc>
      </w:tr>
      <w:tr w:rsidR="00297AA2" w:rsidRPr="00865720" w14:paraId="5C7D89ED" w14:textId="77777777" w:rsidTr="00297AA2">
        <w:tc>
          <w:tcPr>
            <w:tcW w:w="0" w:type="auto"/>
          </w:tcPr>
          <w:p w14:paraId="2947DCCE" w14:textId="5E8BA2AA"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Saya memiliki kemampuan mendirikan usaha baru</w:t>
            </w:r>
          </w:p>
        </w:tc>
        <w:tc>
          <w:tcPr>
            <w:tcW w:w="0" w:type="auto"/>
            <w:vAlign w:val="center"/>
          </w:tcPr>
          <w:p w14:paraId="44EE9876" w14:textId="299A53E3"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0.804</w:t>
            </w:r>
          </w:p>
        </w:tc>
        <w:tc>
          <w:tcPr>
            <w:tcW w:w="0" w:type="auto"/>
            <w:vMerge w:val="restart"/>
            <w:vAlign w:val="center"/>
          </w:tcPr>
          <w:p w14:paraId="105BC79A" w14:textId="1205FAE7" w:rsidR="00297AA2" w:rsidRPr="00865720" w:rsidRDefault="00297AA2" w:rsidP="00CC3ADA">
            <w:pPr>
              <w:contextualSpacing/>
              <w:jc w:val="center"/>
              <w:rPr>
                <w:rFonts w:ascii="Times New Roman" w:hAnsi="Times New Roman" w:cs="Times New Roman"/>
                <w:lang w:val="en-US"/>
              </w:rPr>
            </w:pPr>
            <w:r w:rsidRPr="00865720">
              <w:rPr>
                <w:rFonts w:ascii="Times New Roman" w:hAnsi="Times New Roman" w:cs="Times New Roman"/>
                <w:lang w:val="id-ID"/>
              </w:rPr>
              <w:t>0,</w:t>
            </w:r>
            <w:r w:rsidRPr="00865720">
              <w:rPr>
                <w:rFonts w:ascii="Times New Roman" w:hAnsi="Times New Roman" w:cs="Times New Roman"/>
                <w:lang w:val="en-US"/>
              </w:rPr>
              <w:t>967</w:t>
            </w:r>
          </w:p>
        </w:tc>
        <w:tc>
          <w:tcPr>
            <w:tcW w:w="0" w:type="auto"/>
          </w:tcPr>
          <w:p w14:paraId="2C052588"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5310FC2E" w14:textId="77777777" w:rsidTr="00297AA2">
        <w:tc>
          <w:tcPr>
            <w:tcW w:w="0" w:type="auto"/>
          </w:tcPr>
          <w:p w14:paraId="572139CA" w14:textId="5A98017E"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Bagi saya, mendirikan dan mengelola usaha baru adalah hal yang mudah</w:t>
            </w:r>
          </w:p>
        </w:tc>
        <w:tc>
          <w:tcPr>
            <w:tcW w:w="0" w:type="auto"/>
            <w:vAlign w:val="center"/>
          </w:tcPr>
          <w:p w14:paraId="30B2DB6B" w14:textId="2090E829"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0.762</w:t>
            </w:r>
          </w:p>
        </w:tc>
        <w:tc>
          <w:tcPr>
            <w:tcW w:w="0" w:type="auto"/>
            <w:vMerge/>
          </w:tcPr>
          <w:p w14:paraId="589853F6"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66D9F821"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433980DD" w14:textId="77777777" w:rsidTr="00297AA2">
        <w:tc>
          <w:tcPr>
            <w:tcW w:w="0" w:type="auto"/>
          </w:tcPr>
          <w:p w14:paraId="4DA743A8" w14:textId="44FBCB46"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Saya mampu mengenali peluang usaha di masyarakat</w:t>
            </w:r>
          </w:p>
        </w:tc>
        <w:tc>
          <w:tcPr>
            <w:tcW w:w="0" w:type="auto"/>
            <w:vAlign w:val="center"/>
          </w:tcPr>
          <w:p w14:paraId="24DB60CB" w14:textId="72272550"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0.859</w:t>
            </w:r>
          </w:p>
        </w:tc>
        <w:tc>
          <w:tcPr>
            <w:tcW w:w="0" w:type="auto"/>
            <w:vMerge/>
          </w:tcPr>
          <w:p w14:paraId="0F1D20A5"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6B7A05B2"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1383CF28" w14:textId="77777777" w:rsidTr="00297AA2">
        <w:tc>
          <w:tcPr>
            <w:tcW w:w="0" w:type="auto"/>
          </w:tcPr>
          <w:p w14:paraId="10117A3A" w14:textId="6FCA872E"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ID"/>
              </w:rPr>
            </w:pPr>
            <w:r w:rsidRPr="00865720">
              <w:rPr>
                <w:rFonts w:ascii="Times New Roman" w:hAnsi="Times New Roman" w:cs="Times New Roman"/>
              </w:rPr>
              <w:t>Saya mampu mengenali peluang usaha yang sesuai dengan potensi diri saya</w:t>
            </w:r>
          </w:p>
        </w:tc>
        <w:tc>
          <w:tcPr>
            <w:tcW w:w="0" w:type="auto"/>
            <w:vAlign w:val="center"/>
          </w:tcPr>
          <w:p w14:paraId="098AB1AE" w14:textId="62CF65A5"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0.922</w:t>
            </w:r>
          </w:p>
        </w:tc>
        <w:tc>
          <w:tcPr>
            <w:tcW w:w="0" w:type="auto"/>
            <w:vMerge/>
          </w:tcPr>
          <w:p w14:paraId="28CF12F0"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2B1659E7"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336359B0" w14:textId="77777777" w:rsidTr="00297AA2">
        <w:tc>
          <w:tcPr>
            <w:tcW w:w="0" w:type="auto"/>
          </w:tcPr>
          <w:p w14:paraId="42AEFC03" w14:textId="68A9047F"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memiliki ide-ide kreatif untuk menciptakan produk dan layanan baru</w:t>
            </w:r>
          </w:p>
        </w:tc>
        <w:tc>
          <w:tcPr>
            <w:tcW w:w="0" w:type="auto"/>
            <w:vAlign w:val="center"/>
          </w:tcPr>
          <w:p w14:paraId="4E06C7B2" w14:textId="497B673F"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0.915</w:t>
            </w:r>
          </w:p>
        </w:tc>
        <w:tc>
          <w:tcPr>
            <w:tcW w:w="0" w:type="auto"/>
            <w:vMerge/>
          </w:tcPr>
          <w:p w14:paraId="7527D1E0"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13AB72E4"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690FCF82" w14:textId="77777777" w:rsidTr="00297AA2">
        <w:tc>
          <w:tcPr>
            <w:tcW w:w="0" w:type="auto"/>
          </w:tcPr>
          <w:p w14:paraId="05748C02" w14:textId="24396DF3"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memiliki keterampilan dalam mengembangkan produk dan layanan baru</w:t>
            </w:r>
          </w:p>
        </w:tc>
        <w:tc>
          <w:tcPr>
            <w:tcW w:w="0" w:type="auto"/>
            <w:vAlign w:val="center"/>
          </w:tcPr>
          <w:p w14:paraId="632BDEBF" w14:textId="1E34C2D7"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0.919</w:t>
            </w:r>
          </w:p>
        </w:tc>
        <w:tc>
          <w:tcPr>
            <w:tcW w:w="0" w:type="auto"/>
            <w:vMerge/>
          </w:tcPr>
          <w:p w14:paraId="250D442B"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08FCE5FD"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64D6A640" w14:textId="77777777" w:rsidTr="00297AA2">
        <w:tc>
          <w:tcPr>
            <w:tcW w:w="0" w:type="auto"/>
          </w:tcPr>
          <w:p w14:paraId="1E989BB3" w14:textId="707CF4AB"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mampu menganalisis sebab, akibat dan risiko dari suatu masalah</w:t>
            </w:r>
          </w:p>
        </w:tc>
        <w:tc>
          <w:tcPr>
            <w:tcW w:w="0" w:type="auto"/>
            <w:vAlign w:val="center"/>
          </w:tcPr>
          <w:p w14:paraId="5F99E3F6" w14:textId="69237B9C"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0.947</w:t>
            </w:r>
          </w:p>
        </w:tc>
        <w:tc>
          <w:tcPr>
            <w:tcW w:w="0" w:type="auto"/>
            <w:vMerge/>
          </w:tcPr>
          <w:p w14:paraId="2DCB4E94"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6B92410E"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1771F90E" w14:textId="77777777" w:rsidTr="00297AA2">
        <w:tc>
          <w:tcPr>
            <w:tcW w:w="0" w:type="auto"/>
          </w:tcPr>
          <w:p w14:paraId="19B4E24F" w14:textId="5296D085"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mampu menemukan solusi yang tepat untuk mengatasi masalah</w:t>
            </w:r>
          </w:p>
        </w:tc>
        <w:tc>
          <w:tcPr>
            <w:tcW w:w="0" w:type="auto"/>
            <w:vAlign w:val="center"/>
          </w:tcPr>
          <w:p w14:paraId="4B5AAA3E" w14:textId="1149F0C8"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0.925</w:t>
            </w:r>
          </w:p>
        </w:tc>
        <w:tc>
          <w:tcPr>
            <w:tcW w:w="0" w:type="auto"/>
            <w:vMerge/>
          </w:tcPr>
          <w:p w14:paraId="7041F98B"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2E0F2E5A"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1968382A" w14:textId="77777777" w:rsidTr="00297AA2">
        <w:tc>
          <w:tcPr>
            <w:tcW w:w="0" w:type="auto"/>
          </w:tcPr>
          <w:p w14:paraId="0A6C5712" w14:textId="37004189"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dapat mengatasi suatu masalah dengan tenang dan hati-hati</w:t>
            </w:r>
          </w:p>
        </w:tc>
        <w:tc>
          <w:tcPr>
            <w:tcW w:w="0" w:type="auto"/>
            <w:vAlign w:val="center"/>
          </w:tcPr>
          <w:p w14:paraId="7954FDDD" w14:textId="5CA6EBB7"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0.810</w:t>
            </w:r>
          </w:p>
        </w:tc>
        <w:tc>
          <w:tcPr>
            <w:tcW w:w="0" w:type="auto"/>
            <w:vMerge/>
          </w:tcPr>
          <w:p w14:paraId="4C9C0D8E"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19C0ED9C"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4C84F44D" w14:textId="77777777" w:rsidTr="00297AA2">
        <w:tc>
          <w:tcPr>
            <w:tcW w:w="0" w:type="auto"/>
          </w:tcPr>
          <w:p w14:paraId="4E3F6977" w14:textId="481CC0E1" w:rsidR="00297AA2" w:rsidRPr="00865720" w:rsidRDefault="00297AA2" w:rsidP="00CC3ADA">
            <w:pPr>
              <w:widowControl w:val="0"/>
              <w:autoSpaceDE w:val="0"/>
              <w:autoSpaceDN w:val="0"/>
              <w:contextualSpacing/>
              <w:rPr>
                <w:rFonts w:ascii="Times New Roman" w:eastAsia="Times New Roman" w:hAnsi="Times New Roman" w:cs="Times New Roman"/>
                <w:color w:val="000000" w:themeColor="text1"/>
                <w:lang w:val="id"/>
              </w:rPr>
            </w:pPr>
            <w:r w:rsidRPr="00865720">
              <w:rPr>
                <w:rFonts w:ascii="Times New Roman" w:hAnsi="Times New Roman" w:cs="Times New Roman"/>
              </w:rPr>
              <w:t>Saya memiliki keterampilan yang baik dalam berkomunikasi</w:t>
            </w:r>
          </w:p>
        </w:tc>
        <w:tc>
          <w:tcPr>
            <w:tcW w:w="0" w:type="auto"/>
            <w:vAlign w:val="center"/>
          </w:tcPr>
          <w:p w14:paraId="71BDDBA2" w14:textId="0AADBB21" w:rsidR="00297AA2" w:rsidRPr="00865720" w:rsidRDefault="00297AA2" w:rsidP="00CC3ADA">
            <w:pPr>
              <w:contextualSpacing/>
              <w:jc w:val="center"/>
              <w:rPr>
                <w:rFonts w:ascii="Times New Roman" w:hAnsi="Times New Roman" w:cs="Times New Roman"/>
                <w:lang w:val="id-ID"/>
              </w:rPr>
            </w:pPr>
            <w:r w:rsidRPr="00865720">
              <w:rPr>
                <w:rFonts w:ascii="Times New Roman" w:hAnsi="Times New Roman" w:cs="Times New Roman"/>
                <w:color w:val="000000"/>
              </w:rPr>
              <w:t>0.806</w:t>
            </w:r>
          </w:p>
        </w:tc>
        <w:tc>
          <w:tcPr>
            <w:tcW w:w="0" w:type="auto"/>
            <w:vMerge/>
          </w:tcPr>
          <w:p w14:paraId="1B9FDB27"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5EA72009" w14:textId="77777777"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420921F3" w14:textId="77777777" w:rsidTr="00297AA2">
        <w:tc>
          <w:tcPr>
            <w:tcW w:w="0" w:type="auto"/>
          </w:tcPr>
          <w:p w14:paraId="0C1B5FA4" w14:textId="12205494" w:rsidR="00297AA2" w:rsidRPr="00865720" w:rsidRDefault="00297AA2" w:rsidP="00CC3ADA">
            <w:pPr>
              <w:widowControl w:val="0"/>
              <w:autoSpaceDE w:val="0"/>
              <w:autoSpaceDN w:val="0"/>
              <w:contextualSpacing/>
              <w:rPr>
                <w:rFonts w:ascii="Times New Roman" w:hAnsi="Times New Roman" w:cs="Times New Roman"/>
              </w:rPr>
            </w:pPr>
            <w:r w:rsidRPr="00865720">
              <w:rPr>
                <w:rFonts w:ascii="Times New Roman" w:hAnsi="Times New Roman" w:cs="Times New Roman"/>
              </w:rPr>
              <w:t>Saya mampu menjadi pemimpin yang baik dan bijak</w:t>
            </w:r>
          </w:p>
        </w:tc>
        <w:tc>
          <w:tcPr>
            <w:tcW w:w="0" w:type="auto"/>
            <w:vAlign w:val="center"/>
          </w:tcPr>
          <w:p w14:paraId="1130D17A" w14:textId="45F086D4" w:rsidR="00297AA2" w:rsidRPr="00865720" w:rsidRDefault="00297AA2" w:rsidP="00CC3ADA">
            <w:pPr>
              <w:contextualSpacing/>
              <w:jc w:val="center"/>
              <w:rPr>
                <w:rFonts w:ascii="Times New Roman" w:hAnsi="Times New Roman" w:cs="Times New Roman"/>
                <w:color w:val="000000"/>
              </w:rPr>
            </w:pPr>
            <w:r w:rsidRPr="00865720">
              <w:rPr>
                <w:rFonts w:ascii="Times New Roman" w:hAnsi="Times New Roman" w:cs="Times New Roman"/>
                <w:color w:val="000000"/>
              </w:rPr>
              <w:t>0.796</w:t>
            </w:r>
          </w:p>
        </w:tc>
        <w:tc>
          <w:tcPr>
            <w:tcW w:w="0" w:type="auto"/>
            <w:vMerge/>
          </w:tcPr>
          <w:p w14:paraId="18E0DFF5"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05FC7B0C" w14:textId="7F9A3381"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r w:rsidR="00297AA2" w:rsidRPr="00865720" w14:paraId="55E8E475" w14:textId="77777777" w:rsidTr="00297AA2">
        <w:tc>
          <w:tcPr>
            <w:tcW w:w="0" w:type="auto"/>
          </w:tcPr>
          <w:p w14:paraId="3349CEFA" w14:textId="7D596743" w:rsidR="00297AA2" w:rsidRPr="00865720" w:rsidRDefault="00297AA2" w:rsidP="00CC3ADA">
            <w:pPr>
              <w:widowControl w:val="0"/>
              <w:autoSpaceDE w:val="0"/>
              <w:autoSpaceDN w:val="0"/>
              <w:contextualSpacing/>
              <w:rPr>
                <w:rFonts w:ascii="Times New Roman" w:hAnsi="Times New Roman" w:cs="Times New Roman"/>
              </w:rPr>
            </w:pPr>
            <w:r w:rsidRPr="00865720">
              <w:rPr>
                <w:rFonts w:ascii="Times New Roman" w:hAnsi="Times New Roman" w:cs="Times New Roman"/>
              </w:rPr>
              <w:t>Dengan mendirikan usaha baru, saya yakin akan sukses</w:t>
            </w:r>
          </w:p>
        </w:tc>
        <w:tc>
          <w:tcPr>
            <w:tcW w:w="0" w:type="auto"/>
            <w:vAlign w:val="center"/>
          </w:tcPr>
          <w:p w14:paraId="31961AAC" w14:textId="37714271" w:rsidR="00297AA2" w:rsidRPr="00865720" w:rsidRDefault="00297AA2" w:rsidP="00CC3ADA">
            <w:pPr>
              <w:contextualSpacing/>
              <w:jc w:val="center"/>
              <w:rPr>
                <w:rFonts w:ascii="Times New Roman" w:hAnsi="Times New Roman" w:cs="Times New Roman"/>
                <w:color w:val="000000"/>
              </w:rPr>
            </w:pPr>
            <w:r w:rsidRPr="00865720">
              <w:rPr>
                <w:rFonts w:ascii="Times New Roman" w:hAnsi="Times New Roman" w:cs="Times New Roman"/>
                <w:color w:val="000000"/>
              </w:rPr>
              <w:t>0.835</w:t>
            </w:r>
          </w:p>
        </w:tc>
        <w:tc>
          <w:tcPr>
            <w:tcW w:w="0" w:type="auto"/>
            <w:vMerge/>
          </w:tcPr>
          <w:p w14:paraId="668A07C2" w14:textId="77777777" w:rsidR="00297AA2" w:rsidRPr="00865720" w:rsidRDefault="00297AA2" w:rsidP="00CC3ADA">
            <w:pPr>
              <w:contextualSpacing/>
              <w:jc w:val="both"/>
              <w:rPr>
                <w:rFonts w:ascii="Times New Roman" w:hAnsi="Times New Roman" w:cs="Times New Roman"/>
                <w:lang w:val="id-ID"/>
              </w:rPr>
            </w:pPr>
          </w:p>
        </w:tc>
        <w:tc>
          <w:tcPr>
            <w:tcW w:w="0" w:type="auto"/>
          </w:tcPr>
          <w:p w14:paraId="58587E0F" w14:textId="59B6E68E" w:rsidR="00297AA2" w:rsidRPr="00865720" w:rsidRDefault="00297AA2" w:rsidP="00CC3ADA">
            <w:pPr>
              <w:contextualSpacing/>
              <w:jc w:val="both"/>
              <w:rPr>
                <w:rFonts w:ascii="Times New Roman" w:hAnsi="Times New Roman" w:cs="Times New Roman"/>
                <w:lang w:val="id-ID"/>
              </w:rPr>
            </w:pPr>
            <w:r w:rsidRPr="00865720">
              <w:rPr>
                <w:rFonts w:ascii="Times New Roman" w:hAnsi="Times New Roman" w:cs="Times New Roman"/>
                <w:lang w:val="id-ID"/>
              </w:rPr>
              <w:t>Valid</w:t>
            </w:r>
          </w:p>
        </w:tc>
      </w:tr>
    </w:tbl>
    <w:p w14:paraId="2EDBA14B" w14:textId="7E8EE7B4" w:rsidR="00297AA2" w:rsidRPr="00865720" w:rsidRDefault="00297AA2" w:rsidP="00CC3ADA">
      <w:pPr>
        <w:pStyle w:val="Caption"/>
        <w:spacing w:after="0"/>
        <w:contextualSpacing/>
        <w:jc w:val="center"/>
        <w:rPr>
          <w:rFonts w:ascii="Times New Roman" w:hAnsi="Times New Roman" w:cs="Times New Roman"/>
          <w:bCs/>
          <w:i w:val="0"/>
          <w:color w:val="auto"/>
          <w:sz w:val="20"/>
          <w:szCs w:val="20"/>
          <w:lang w:val="id-ID"/>
        </w:rPr>
      </w:pPr>
      <w:r w:rsidRPr="00865720">
        <w:rPr>
          <w:rFonts w:ascii="Times New Roman" w:hAnsi="Times New Roman" w:cs="Times New Roman"/>
          <w:bCs/>
          <w:i w:val="0"/>
          <w:color w:val="auto"/>
          <w:sz w:val="20"/>
          <w:szCs w:val="20"/>
          <w:lang w:val="id-ID"/>
        </w:rPr>
        <w:t>Sumber: Data diolah oleh peneliti (2021)</w:t>
      </w:r>
    </w:p>
    <w:p w14:paraId="60FE137E" w14:textId="77777777" w:rsidR="00865720" w:rsidRDefault="00865720" w:rsidP="00CC3ADA">
      <w:pPr>
        <w:pStyle w:val="Caption"/>
        <w:spacing w:after="0"/>
        <w:contextualSpacing/>
        <w:jc w:val="center"/>
        <w:rPr>
          <w:rFonts w:ascii="Times New Roman" w:hAnsi="Times New Roman" w:cs="Times New Roman"/>
          <w:b/>
          <w:i w:val="0"/>
          <w:color w:val="auto"/>
          <w:sz w:val="24"/>
          <w:szCs w:val="24"/>
        </w:rPr>
      </w:pPr>
    </w:p>
    <w:p w14:paraId="15A05F50" w14:textId="77777777" w:rsidR="00865720" w:rsidRDefault="00865720" w:rsidP="00CC3ADA">
      <w:pPr>
        <w:pStyle w:val="Caption"/>
        <w:spacing w:after="0"/>
        <w:contextualSpacing/>
        <w:jc w:val="center"/>
        <w:rPr>
          <w:rFonts w:ascii="Times New Roman" w:hAnsi="Times New Roman" w:cs="Times New Roman"/>
          <w:b/>
          <w:i w:val="0"/>
          <w:color w:val="auto"/>
          <w:sz w:val="24"/>
          <w:szCs w:val="24"/>
        </w:rPr>
      </w:pPr>
    </w:p>
    <w:p w14:paraId="5E8F0F14" w14:textId="77777777" w:rsidR="00865720" w:rsidRDefault="00865720" w:rsidP="00CC3ADA">
      <w:pPr>
        <w:pStyle w:val="Caption"/>
        <w:spacing w:after="0"/>
        <w:contextualSpacing/>
        <w:jc w:val="center"/>
        <w:rPr>
          <w:rFonts w:ascii="Times New Roman" w:hAnsi="Times New Roman" w:cs="Times New Roman"/>
          <w:b/>
          <w:i w:val="0"/>
          <w:color w:val="auto"/>
          <w:sz w:val="24"/>
          <w:szCs w:val="24"/>
        </w:rPr>
      </w:pPr>
    </w:p>
    <w:p w14:paraId="7B80013C" w14:textId="44752EBE" w:rsidR="00297AA2" w:rsidRPr="00CC3ADA" w:rsidRDefault="00297AA2"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lastRenderedPageBreak/>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8</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Validita</w:t>
      </w:r>
      <w:r w:rsidR="00711303" w:rsidRPr="00CC3ADA">
        <w:rPr>
          <w:rFonts w:ascii="Times New Roman" w:hAnsi="Times New Roman" w:cs="Times New Roman"/>
          <w:b/>
          <w:i w:val="0"/>
          <w:color w:val="auto"/>
          <w:sz w:val="24"/>
          <w:szCs w:val="24"/>
        </w:rPr>
        <w:t>s</w:t>
      </w:r>
      <w:r w:rsidRPr="00CC3ADA">
        <w:rPr>
          <w:rFonts w:ascii="Times New Roman" w:hAnsi="Times New Roman" w:cs="Times New Roman"/>
          <w:b/>
          <w:i w:val="0"/>
          <w:color w:val="auto"/>
          <w:sz w:val="24"/>
          <w:szCs w:val="24"/>
        </w:rPr>
        <w:t xml:space="preserve"> dan Reliabilitas Lingkungan Keluarga</w:t>
      </w:r>
    </w:p>
    <w:tbl>
      <w:tblPr>
        <w:tblStyle w:val="TableGrid"/>
        <w:tblW w:w="0" w:type="auto"/>
        <w:tblLook w:val="04A0" w:firstRow="1" w:lastRow="0" w:firstColumn="1" w:lastColumn="0" w:noHBand="0" w:noVBand="1"/>
      </w:tblPr>
      <w:tblGrid>
        <w:gridCol w:w="5790"/>
        <w:gridCol w:w="764"/>
        <w:gridCol w:w="1757"/>
        <w:gridCol w:w="705"/>
      </w:tblGrid>
      <w:tr w:rsidR="00297AA2" w:rsidRPr="00835F26" w14:paraId="393C0F85" w14:textId="77777777" w:rsidTr="00297AA2">
        <w:tc>
          <w:tcPr>
            <w:tcW w:w="0" w:type="auto"/>
            <w:gridSpan w:val="4"/>
          </w:tcPr>
          <w:p w14:paraId="50571E8E" w14:textId="77777777" w:rsidR="00297AA2" w:rsidRPr="00835F26" w:rsidRDefault="00297AA2" w:rsidP="00CC3ADA">
            <w:pPr>
              <w:contextualSpacing/>
              <w:jc w:val="center"/>
              <w:rPr>
                <w:rFonts w:ascii="Times New Roman" w:hAnsi="Times New Roman" w:cs="Times New Roman"/>
                <w:b/>
                <w:bCs/>
                <w:lang w:val="en-US"/>
              </w:rPr>
            </w:pPr>
            <w:r w:rsidRPr="00835F26">
              <w:rPr>
                <w:rFonts w:ascii="Times New Roman" w:hAnsi="Times New Roman" w:cs="Times New Roman"/>
                <w:b/>
                <w:bCs/>
                <w:lang w:val="en-US"/>
              </w:rPr>
              <w:t>Efikasi Diri</w:t>
            </w:r>
          </w:p>
        </w:tc>
      </w:tr>
      <w:tr w:rsidR="00297AA2" w:rsidRPr="00835F26" w14:paraId="339D1AE3" w14:textId="77777777" w:rsidTr="00297AA2">
        <w:tc>
          <w:tcPr>
            <w:tcW w:w="0" w:type="auto"/>
          </w:tcPr>
          <w:p w14:paraId="502C244D" w14:textId="77777777" w:rsidR="00297AA2" w:rsidRPr="00835F26" w:rsidRDefault="00297AA2" w:rsidP="00CC3ADA">
            <w:pPr>
              <w:contextualSpacing/>
              <w:jc w:val="center"/>
              <w:rPr>
                <w:rFonts w:ascii="Times New Roman" w:hAnsi="Times New Roman" w:cs="Times New Roman"/>
                <w:b/>
                <w:bCs/>
                <w:lang w:val="id-ID"/>
              </w:rPr>
            </w:pPr>
            <w:r w:rsidRPr="00835F26">
              <w:rPr>
                <w:rFonts w:ascii="Times New Roman" w:hAnsi="Times New Roman" w:cs="Times New Roman"/>
                <w:b/>
                <w:bCs/>
                <w:lang w:val="id-ID"/>
              </w:rPr>
              <w:t>Pernyataan</w:t>
            </w:r>
          </w:p>
        </w:tc>
        <w:tc>
          <w:tcPr>
            <w:tcW w:w="0" w:type="auto"/>
          </w:tcPr>
          <w:p w14:paraId="487986A6" w14:textId="77777777" w:rsidR="00297AA2" w:rsidRPr="00835F26" w:rsidRDefault="00297AA2" w:rsidP="00CC3ADA">
            <w:pPr>
              <w:contextualSpacing/>
              <w:jc w:val="center"/>
              <w:rPr>
                <w:rFonts w:ascii="Times New Roman" w:hAnsi="Times New Roman" w:cs="Times New Roman"/>
                <w:b/>
                <w:bCs/>
                <w:lang w:val="id-ID"/>
              </w:rPr>
            </w:pPr>
            <w:r w:rsidRPr="00835F26">
              <w:rPr>
                <w:rFonts w:ascii="Times New Roman" w:hAnsi="Times New Roman" w:cs="Times New Roman"/>
                <w:b/>
                <w:bCs/>
                <w:lang w:val="id-ID"/>
              </w:rPr>
              <w:t>R</w:t>
            </w:r>
            <w:r w:rsidRPr="00835F26">
              <w:rPr>
                <w:rFonts w:ascii="Times New Roman" w:hAnsi="Times New Roman" w:cs="Times New Roman"/>
                <w:b/>
                <w:bCs/>
                <w:vertAlign w:val="subscript"/>
                <w:lang w:val="id-ID"/>
              </w:rPr>
              <w:t>hitung</w:t>
            </w:r>
          </w:p>
        </w:tc>
        <w:tc>
          <w:tcPr>
            <w:tcW w:w="0" w:type="auto"/>
          </w:tcPr>
          <w:p w14:paraId="792F5EA0" w14:textId="77777777" w:rsidR="00297AA2" w:rsidRPr="00835F26" w:rsidRDefault="00297AA2" w:rsidP="00CC3ADA">
            <w:pPr>
              <w:contextualSpacing/>
              <w:jc w:val="center"/>
              <w:rPr>
                <w:rFonts w:ascii="Times New Roman" w:hAnsi="Times New Roman" w:cs="Times New Roman"/>
                <w:b/>
                <w:bCs/>
                <w:lang w:val="id-ID"/>
              </w:rPr>
            </w:pPr>
            <w:r w:rsidRPr="00835F26">
              <w:rPr>
                <w:rFonts w:ascii="Times New Roman" w:hAnsi="Times New Roman" w:cs="Times New Roman"/>
                <w:b/>
                <w:bCs/>
                <w:lang w:val="id-ID"/>
              </w:rPr>
              <w:t>Cronbach’s alpha</w:t>
            </w:r>
          </w:p>
        </w:tc>
        <w:tc>
          <w:tcPr>
            <w:tcW w:w="0" w:type="auto"/>
          </w:tcPr>
          <w:p w14:paraId="294E158A" w14:textId="77777777" w:rsidR="00297AA2" w:rsidRPr="00835F26" w:rsidRDefault="00297AA2" w:rsidP="00CC3ADA">
            <w:pPr>
              <w:contextualSpacing/>
              <w:jc w:val="center"/>
              <w:rPr>
                <w:rFonts w:ascii="Times New Roman" w:hAnsi="Times New Roman" w:cs="Times New Roman"/>
                <w:b/>
                <w:bCs/>
                <w:lang w:val="id-ID"/>
              </w:rPr>
            </w:pPr>
            <w:r w:rsidRPr="00835F26">
              <w:rPr>
                <w:rFonts w:ascii="Times New Roman" w:hAnsi="Times New Roman" w:cs="Times New Roman"/>
                <w:b/>
                <w:bCs/>
                <w:lang w:val="id-ID"/>
              </w:rPr>
              <w:t>Hasil</w:t>
            </w:r>
          </w:p>
        </w:tc>
      </w:tr>
      <w:tr w:rsidR="00EE6A26" w:rsidRPr="00835F26" w14:paraId="77169D1C" w14:textId="77777777" w:rsidTr="00297AA2">
        <w:tc>
          <w:tcPr>
            <w:tcW w:w="0" w:type="auto"/>
          </w:tcPr>
          <w:p w14:paraId="2D1D4272"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ID"/>
              </w:rPr>
            </w:pPr>
            <w:r w:rsidRPr="00835F26">
              <w:rPr>
                <w:rFonts w:ascii="Times New Roman" w:hAnsi="Times New Roman" w:cs="Times New Roman"/>
              </w:rPr>
              <w:t>Saya memiliki kemampuan mendirikan usaha baru</w:t>
            </w:r>
          </w:p>
        </w:tc>
        <w:tc>
          <w:tcPr>
            <w:tcW w:w="0" w:type="auto"/>
            <w:vAlign w:val="center"/>
          </w:tcPr>
          <w:p w14:paraId="568AC9EF" w14:textId="1ECDA3A8"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0.559</w:t>
            </w:r>
          </w:p>
        </w:tc>
        <w:tc>
          <w:tcPr>
            <w:tcW w:w="0" w:type="auto"/>
            <w:vMerge w:val="restart"/>
            <w:vAlign w:val="center"/>
          </w:tcPr>
          <w:p w14:paraId="2571AA58" w14:textId="77CA9580" w:rsidR="00EE6A26" w:rsidRPr="00835F26" w:rsidRDefault="00EE6A26" w:rsidP="00CC3ADA">
            <w:pPr>
              <w:contextualSpacing/>
              <w:jc w:val="center"/>
              <w:rPr>
                <w:rFonts w:ascii="Times New Roman" w:hAnsi="Times New Roman" w:cs="Times New Roman"/>
                <w:lang w:val="en-US"/>
              </w:rPr>
            </w:pPr>
            <w:r w:rsidRPr="00835F26">
              <w:rPr>
                <w:rFonts w:ascii="Times New Roman" w:hAnsi="Times New Roman" w:cs="Times New Roman"/>
                <w:lang w:val="id-ID"/>
              </w:rPr>
              <w:t>0,</w:t>
            </w:r>
            <w:r w:rsidRPr="00835F26">
              <w:rPr>
                <w:rFonts w:ascii="Times New Roman" w:hAnsi="Times New Roman" w:cs="Times New Roman"/>
                <w:lang w:val="en-US"/>
              </w:rPr>
              <w:t>927</w:t>
            </w:r>
          </w:p>
        </w:tc>
        <w:tc>
          <w:tcPr>
            <w:tcW w:w="0" w:type="auto"/>
          </w:tcPr>
          <w:p w14:paraId="14A0C79D"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426C6717" w14:textId="77777777" w:rsidTr="00297AA2">
        <w:tc>
          <w:tcPr>
            <w:tcW w:w="0" w:type="auto"/>
          </w:tcPr>
          <w:p w14:paraId="39963B86"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ID"/>
              </w:rPr>
            </w:pPr>
            <w:r w:rsidRPr="00835F26">
              <w:rPr>
                <w:rFonts w:ascii="Times New Roman" w:hAnsi="Times New Roman" w:cs="Times New Roman"/>
              </w:rPr>
              <w:t>Bagi saya, mendirikan dan mengelola usaha baru adalah hal yang mudah</w:t>
            </w:r>
          </w:p>
        </w:tc>
        <w:tc>
          <w:tcPr>
            <w:tcW w:w="0" w:type="auto"/>
            <w:vAlign w:val="center"/>
          </w:tcPr>
          <w:p w14:paraId="5376635D" w14:textId="2AE06253"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0.891</w:t>
            </w:r>
          </w:p>
        </w:tc>
        <w:tc>
          <w:tcPr>
            <w:tcW w:w="0" w:type="auto"/>
            <w:vMerge/>
          </w:tcPr>
          <w:p w14:paraId="7FCEBEE6"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397E6EC6"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1D551435" w14:textId="77777777" w:rsidTr="00297AA2">
        <w:tc>
          <w:tcPr>
            <w:tcW w:w="0" w:type="auto"/>
          </w:tcPr>
          <w:p w14:paraId="53BBA9EE"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ID"/>
              </w:rPr>
            </w:pPr>
            <w:r w:rsidRPr="00835F26">
              <w:rPr>
                <w:rFonts w:ascii="Times New Roman" w:hAnsi="Times New Roman" w:cs="Times New Roman"/>
              </w:rPr>
              <w:t>Saya mampu mengenali peluang usaha di masyarakat</w:t>
            </w:r>
          </w:p>
        </w:tc>
        <w:tc>
          <w:tcPr>
            <w:tcW w:w="0" w:type="auto"/>
            <w:vAlign w:val="center"/>
          </w:tcPr>
          <w:p w14:paraId="617301BA" w14:textId="7D28D2FB"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0.807</w:t>
            </w:r>
          </w:p>
        </w:tc>
        <w:tc>
          <w:tcPr>
            <w:tcW w:w="0" w:type="auto"/>
            <w:vMerge/>
          </w:tcPr>
          <w:p w14:paraId="1416167D"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2E696BB0"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213A17F2" w14:textId="77777777" w:rsidTr="00297AA2">
        <w:tc>
          <w:tcPr>
            <w:tcW w:w="0" w:type="auto"/>
          </w:tcPr>
          <w:p w14:paraId="63F503DA"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ID"/>
              </w:rPr>
            </w:pPr>
            <w:r w:rsidRPr="00835F26">
              <w:rPr>
                <w:rFonts w:ascii="Times New Roman" w:hAnsi="Times New Roman" w:cs="Times New Roman"/>
              </w:rPr>
              <w:t>Saya mampu mengenali peluang usaha yang sesuai dengan potensi diri saya</w:t>
            </w:r>
          </w:p>
        </w:tc>
        <w:tc>
          <w:tcPr>
            <w:tcW w:w="0" w:type="auto"/>
            <w:vAlign w:val="center"/>
          </w:tcPr>
          <w:p w14:paraId="49A1B0CA" w14:textId="2232D64E"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0.781</w:t>
            </w:r>
          </w:p>
        </w:tc>
        <w:tc>
          <w:tcPr>
            <w:tcW w:w="0" w:type="auto"/>
            <w:vMerge/>
          </w:tcPr>
          <w:p w14:paraId="5B08131E"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5FD248A7"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4AFB2415" w14:textId="77777777" w:rsidTr="00297AA2">
        <w:tc>
          <w:tcPr>
            <w:tcW w:w="0" w:type="auto"/>
          </w:tcPr>
          <w:p w14:paraId="4CB55A42"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memiliki ide-ide kreatif untuk menciptakan produk dan layanan baru</w:t>
            </w:r>
          </w:p>
        </w:tc>
        <w:tc>
          <w:tcPr>
            <w:tcW w:w="0" w:type="auto"/>
            <w:vAlign w:val="center"/>
          </w:tcPr>
          <w:p w14:paraId="64546A6B" w14:textId="13543033"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0.730</w:t>
            </w:r>
          </w:p>
        </w:tc>
        <w:tc>
          <w:tcPr>
            <w:tcW w:w="0" w:type="auto"/>
            <w:vMerge/>
          </w:tcPr>
          <w:p w14:paraId="15837FE9"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70CEDCD7"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1A08AD4C" w14:textId="77777777" w:rsidTr="00297AA2">
        <w:tc>
          <w:tcPr>
            <w:tcW w:w="0" w:type="auto"/>
          </w:tcPr>
          <w:p w14:paraId="1FA41CC3"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memiliki keterampilan dalam mengembangkan produk dan layanan baru</w:t>
            </w:r>
          </w:p>
        </w:tc>
        <w:tc>
          <w:tcPr>
            <w:tcW w:w="0" w:type="auto"/>
            <w:vAlign w:val="center"/>
          </w:tcPr>
          <w:p w14:paraId="75F0243A" w14:textId="1FC9E168"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0.610</w:t>
            </w:r>
          </w:p>
        </w:tc>
        <w:tc>
          <w:tcPr>
            <w:tcW w:w="0" w:type="auto"/>
            <w:vMerge/>
          </w:tcPr>
          <w:p w14:paraId="18AAB88A"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68763629"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0E81C140" w14:textId="77777777" w:rsidTr="00297AA2">
        <w:tc>
          <w:tcPr>
            <w:tcW w:w="0" w:type="auto"/>
          </w:tcPr>
          <w:p w14:paraId="59ECED63"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mampu menganalisis sebab, akibat dan risiko dari suatu masalah</w:t>
            </w:r>
          </w:p>
        </w:tc>
        <w:tc>
          <w:tcPr>
            <w:tcW w:w="0" w:type="auto"/>
            <w:vAlign w:val="center"/>
          </w:tcPr>
          <w:p w14:paraId="715BD251" w14:textId="1ED91432"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0.656</w:t>
            </w:r>
          </w:p>
        </w:tc>
        <w:tc>
          <w:tcPr>
            <w:tcW w:w="0" w:type="auto"/>
            <w:vMerge/>
          </w:tcPr>
          <w:p w14:paraId="6AA06815"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26C5D4CF"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7CFD7E53" w14:textId="77777777" w:rsidTr="00297AA2">
        <w:tc>
          <w:tcPr>
            <w:tcW w:w="0" w:type="auto"/>
          </w:tcPr>
          <w:p w14:paraId="22DF62A2"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mampu menemukan solusi yang tepat untuk mengatasi masalah</w:t>
            </w:r>
          </w:p>
        </w:tc>
        <w:tc>
          <w:tcPr>
            <w:tcW w:w="0" w:type="auto"/>
            <w:vAlign w:val="center"/>
          </w:tcPr>
          <w:p w14:paraId="6ED7A509" w14:textId="08E88B99"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0.590</w:t>
            </w:r>
          </w:p>
        </w:tc>
        <w:tc>
          <w:tcPr>
            <w:tcW w:w="0" w:type="auto"/>
            <w:vMerge/>
          </w:tcPr>
          <w:p w14:paraId="61E32F59"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639C4485"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7D472A86" w14:textId="77777777" w:rsidTr="00297AA2">
        <w:tc>
          <w:tcPr>
            <w:tcW w:w="0" w:type="auto"/>
          </w:tcPr>
          <w:p w14:paraId="23E43874"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dapat mengatasi suatu masalah dengan tenang dan hati-hati</w:t>
            </w:r>
          </w:p>
        </w:tc>
        <w:tc>
          <w:tcPr>
            <w:tcW w:w="0" w:type="auto"/>
            <w:vAlign w:val="center"/>
          </w:tcPr>
          <w:p w14:paraId="05568F30" w14:textId="5C40205B"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0.800</w:t>
            </w:r>
          </w:p>
        </w:tc>
        <w:tc>
          <w:tcPr>
            <w:tcW w:w="0" w:type="auto"/>
            <w:vMerge/>
          </w:tcPr>
          <w:p w14:paraId="64BFDE21"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2FB992F2"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19AF7A6D" w14:textId="77777777" w:rsidTr="00297AA2">
        <w:tc>
          <w:tcPr>
            <w:tcW w:w="0" w:type="auto"/>
          </w:tcPr>
          <w:p w14:paraId="2E374400" w14:textId="77777777" w:rsidR="00EE6A26" w:rsidRPr="00835F26" w:rsidRDefault="00EE6A26" w:rsidP="00CC3ADA">
            <w:pPr>
              <w:widowControl w:val="0"/>
              <w:autoSpaceDE w:val="0"/>
              <w:autoSpaceDN w:val="0"/>
              <w:contextualSpacing/>
              <w:rPr>
                <w:rFonts w:ascii="Times New Roman" w:eastAsia="Times New Roman" w:hAnsi="Times New Roman" w:cs="Times New Roman"/>
                <w:color w:val="000000" w:themeColor="text1"/>
                <w:lang w:val="id"/>
              </w:rPr>
            </w:pPr>
            <w:r w:rsidRPr="00835F26">
              <w:rPr>
                <w:rFonts w:ascii="Times New Roman" w:hAnsi="Times New Roman" w:cs="Times New Roman"/>
              </w:rPr>
              <w:t>Saya memiliki keterampilan yang baik dalam berkomunikasi</w:t>
            </w:r>
          </w:p>
        </w:tc>
        <w:tc>
          <w:tcPr>
            <w:tcW w:w="0" w:type="auto"/>
            <w:vAlign w:val="center"/>
          </w:tcPr>
          <w:p w14:paraId="19388E71" w14:textId="2326309B" w:rsidR="00EE6A26" w:rsidRPr="00835F26" w:rsidRDefault="00EE6A26" w:rsidP="00CC3ADA">
            <w:pPr>
              <w:contextualSpacing/>
              <w:jc w:val="center"/>
              <w:rPr>
                <w:rFonts w:ascii="Times New Roman" w:hAnsi="Times New Roman" w:cs="Times New Roman"/>
                <w:lang w:val="id-ID"/>
              </w:rPr>
            </w:pPr>
            <w:r w:rsidRPr="00835F26">
              <w:rPr>
                <w:rFonts w:ascii="Times New Roman" w:hAnsi="Times New Roman" w:cs="Times New Roman"/>
                <w:color w:val="000000"/>
              </w:rPr>
              <w:t>0.834</w:t>
            </w:r>
          </w:p>
        </w:tc>
        <w:tc>
          <w:tcPr>
            <w:tcW w:w="0" w:type="auto"/>
            <w:vMerge/>
          </w:tcPr>
          <w:p w14:paraId="29BD41BF"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5C8FF4CE"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7A7C6E57" w14:textId="77777777" w:rsidTr="00297AA2">
        <w:tc>
          <w:tcPr>
            <w:tcW w:w="0" w:type="auto"/>
          </w:tcPr>
          <w:p w14:paraId="7BF8572C" w14:textId="77777777" w:rsidR="00EE6A26" w:rsidRPr="00835F26" w:rsidRDefault="00EE6A26" w:rsidP="00CC3ADA">
            <w:pPr>
              <w:widowControl w:val="0"/>
              <w:autoSpaceDE w:val="0"/>
              <w:autoSpaceDN w:val="0"/>
              <w:contextualSpacing/>
              <w:rPr>
                <w:rFonts w:ascii="Times New Roman" w:hAnsi="Times New Roman" w:cs="Times New Roman"/>
              </w:rPr>
            </w:pPr>
            <w:r w:rsidRPr="00835F26">
              <w:rPr>
                <w:rFonts w:ascii="Times New Roman" w:hAnsi="Times New Roman" w:cs="Times New Roman"/>
              </w:rPr>
              <w:t>Saya mampu menjadi pemimpin yang baik dan bijak</w:t>
            </w:r>
          </w:p>
        </w:tc>
        <w:tc>
          <w:tcPr>
            <w:tcW w:w="0" w:type="auto"/>
            <w:vAlign w:val="center"/>
          </w:tcPr>
          <w:p w14:paraId="0135404E" w14:textId="0B237338" w:rsidR="00EE6A26" w:rsidRPr="00835F26" w:rsidRDefault="00EE6A26" w:rsidP="00CC3ADA">
            <w:pPr>
              <w:contextualSpacing/>
              <w:jc w:val="center"/>
              <w:rPr>
                <w:rFonts w:ascii="Times New Roman" w:hAnsi="Times New Roman" w:cs="Times New Roman"/>
                <w:color w:val="000000"/>
              </w:rPr>
            </w:pPr>
            <w:r w:rsidRPr="00835F26">
              <w:rPr>
                <w:rFonts w:ascii="Times New Roman" w:hAnsi="Times New Roman" w:cs="Times New Roman"/>
                <w:color w:val="000000"/>
              </w:rPr>
              <w:t>0.871</w:t>
            </w:r>
          </w:p>
        </w:tc>
        <w:tc>
          <w:tcPr>
            <w:tcW w:w="0" w:type="auto"/>
            <w:vMerge/>
          </w:tcPr>
          <w:p w14:paraId="72F093A0"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125C502C"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r w:rsidR="00EE6A26" w:rsidRPr="00835F26" w14:paraId="011DC614" w14:textId="77777777" w:rsidTr="00297AA2">
        <w:tc>
          <w:tcPr>
            <w:tcW w:w="0" w:type="auto"/>
          </w:tcPr>
          <w:p w14:paraId="12A1EEF4" w14:textId="77777777" w:rsidR="00EE6A26" w:rsidRPr="00835F26" w:rsidRDefault="00EE6A26" w:rsidP="00CC3ADA">
            <w:pPr>
              <w:widowControl w:val="0"/>
              <w:autoSpaceDE w:val="0"/>
              <w:autoSpaceDN w:val="0"/>
              <w:contextualSpacing/>
              <w:rPr>
                <w:rFonts w:ascii="Times New Roman" w:hAnsi="Times New Roman" w:cs="Times New Roman"/>
              </w:rPr>
            </w:pPr>
            <w:r w:rsidRPr="00835F26">
              <w:rPr>
                <w:rFonts w:ascii="Times New Roman" w:hAnsi="Times New Roman" w:cs="Times New Roman"/>
              </w:rPr>
              <w:t>Dengan mendirikan usaha baru, saya yakin akan sukses</w:t>
            </w:r>
          </w:p>
        </w:tc>
        <w:tc>
          <w:tcPr>
            <w:tcW w:w="0" w:type="auto"/>
            <w:vAlign w:val="center"/>
          </w:tcPr>
          <w:p w14:paraId="6958B71E" w14:textId="6A07D4B4" w:rsidR="00EE6A26" w:rsidRPr="00835F26" w:rsidRDefault="00EE6A26" w:rsidP="00CC3ADA">
            <w:pPr>
              <w:contextualSpacing/>
              <w:jc w:val="center"/>
              <w:rPr>
                <w:rFonts w:ascii="Times New Roman" w:hAnsi="Times New Roman" w:cs="Times New Roman"/>
                <w:color w:val="000000"/>
              </w:rPr>
            </w:pPr>
            <w:r w:rsidRPr="00835F26">
              <w:rPr>
                <w:rFonts w:ascii="Times New Roman" w:hAnsi="Times New Roman" w:cs="Times New Roman"/>
                <w:color w:val="000000"/>
              </w:rPr>
              <w:t>0.849</w:t>
            </w:r>
          </w:p>
        </w:tc>
        <w:tc>
          <w:tcPr>
            <w:tcW w:w="0" w:type="auto"/>
            <w:vMerge/>
          </w:tcPr>
          <w:p w14:paraId="0B75E7BF" w14:textId="77777777" w:rsidR="00EE6A26" w:rsidRPr="00835F26" w:rsidRDefault="00EE6A26" w:rsidP="00CC3ADA">
            <w:pPr>
              <w:contextualSpacing/>
              <w:jc w:val="both"/>
              <w:rPr>
                <w:rFonts w:ascii="Times New Roman" w:hAnsi="Times New Roman" w:cs="Times New Roman"/>
                <w:lang w:val="id-ID"/>
              </w:rPr>
            </w:pPr>
          </w:p>
        </w:tc>
        <w:tc>
          <w:tcPr>
            <w:tcW w:w="0" w:type="auto"/>
          </w:tcPr>
          <w:p w14:paraId="454848CD" w14:textId="77777777" w:rsidR="00EE6A26" w:rsidRPr="00835F26" w:rsidRDefault="00EE6A26" w:rsidP="00CC3ADA">
            <w:pPr>
              <w:contextualSpacing/>
              <w:jc w:val="both"/>
              <w:rPr>
                <w:rFonts w:ascii="Times New Roman" w:hAnsi="Times New Roman" w:cs="Times New Roman"/>
                <w:lang w:val="id-ID"/>
              </w:rPr>
            </w:pPr>
            <w:r w:rsidRPr="00835F26">
              <w:rPr>
                <w:rFonts w:ascii="Times New Roman" w:hAnsi="Times New Roman" w:cs="Times New Roman"/>
                <w:lang w:val="id-ID"/>
              </w:rPr>
              <w:t>Valid</w:t>
            </w:r>
          </w:p>
        </w:tc>
      </w:tr>
    </w:tbl>
    <w:p w14:paraId="6E44AC6D" w14:textId="77777777" w:rsidR="00297AA2" w:rsidRPr="00835F26" w:rsidRDefault="00297AA2" w:rsidP="00CC3ADA">
      <w:pPr>
        <w:pStyle w:val="Caption"/>
        <w:spacing w:after="0"/>
        <w:contextualSpacing/>
        <w:jc w:val="center"/>
        <w:rPr>
          <w:rFonts w:ascii="Times New Roman" w:hAnsi="Times New Roman" w:cs="Times New Roman"/>
          <w:bCs/>
          <w:i w:val="0"/>
          <w:color w:val="auto"/>
          <w:sz w:val="20"/>
          <w:szCs w:val="20"/>
          <w:lang w:val="id-ID"/>
        </w:rPr>
      </w:pPr>
      <w:r w:rsidRPr="00835F26">
        <w:rPr>
          <w:rFonts w:ascii="Times New Roman" w:hAnsi="Times New Roman" w:cs="Times New Roman"/>
          <w:bCs/>
          <w:i w:val="0"/>
          <w:color w:val="auto"/>
          <w:sz w:val="20"/>
          <w:szCs w:val="20"/>
          <w:lang w:val="id-ID"/>
        </w:rPr>
        <w:t>Sumber: Data diolah oleh peneliti (2021)</w:t>
      </w:r>
    </w:p>
    <w:p w14:paraId="62B73A41" w14:textId="77777777" w:rsidR="00053EB5" w:rsidRDefault="00053EB5" w:rsidP="00CC3ADA">
      <w:pPr>
        <w:spacing w:after="0" w:line="240" w:lineRule="auto"/>
        <w:contextualSpacing/>
        <w:jc w:val="both"/>
        <w:rPr>
          <w:rFonts w:ascii="Times New Roman" w:hAnsi="Times New Roman" w:cs="Times New Roman"/>
          <w:b/>
          <w:bCs/>
          <w:sz w:val="24"/>
          <w:szCs w:val="24"/>
          <w:lang w:val="id-ID"/>
        </w:rPr>
      </w:pPr>
    </w:p>
    <w:p w14:paraId="7EB79373" w14:textId="6ACA01E2" w:rsidR="00B6685A" w:rsidRPr="00CC3ADA" w:rsidRDefault="00B6685A"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Uji Normalitas</w:t>
      </w:r>
    </w:p>
    <w:p w14:paraId="25C9F8B6" w14:textId="6BFA711F" w:rsidR="00297AA2" w:rsidRDefault="00B6685A" w:rsidP="00053EB5">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rPr>
        <w:t>Uji normalitas menggunakan rumus Kolmogorov-Smirnov. Kriteria pengambilan keputusan dengan uji statistik Kolmogorov-Smirnov yaitu jika nilai signifikansi ≥ 0,05 maka data terdistribusi normal. Sebaliknya, jika nilai signifikansi ≤ 0,05 maka data tidak terdistribusi normal. Hasil pengujian menggunakan SPSS versi 22 adalah sebagai</w:t>
      </w:r>
      <w:r w:rsidRPr="00CC3ADA">
        <w:rPr>
          <w:rFonts w:ascii="Times New Roman" w:hAnsi="Times New Roman" w:cs="Times New Roman"/>
          <w:sz w:val="24"/>
          <w:szCs w:val="24"/>
          <w:lang w:val="id-ID"/>
        </w:rPr>
        <w:t xml:space="preserve"> berikut:</w:t>
      </w:r>
    </w:p>
    <w:p w14:paraId="01D2B2D8" w14:textId="77777777" w:rsidR="00BF59D1" w:rsidRPr="00CC3ADA" w:rsidRDefault="00BF59D1" w:rsidP="00053EB5">
      <w:pPr>
        <w:spacing w:after="0" w:line="240" w:lineRule="auto"/>
        <w:ind w:firstLine="567"/>
        <w:contextualSpacing/>
        <w:jc w:val="both"/>
        <w:rPr>
          <w:rFonts w:ascii="Times New Roman" w:hAnsi="Times New Roman" w:cs="Times New Roman"/>
          <w:sz w:val="24"/>
          <w:szCs w:val="24"/>
          <w:lang w:val="id-ID"/>
        </w:rPr>
      </w:pPr>
    </w:p>
    <w:p w14:paraId="621A2BEE" w14:textId="2C7462AD" w:rsidR="00B6685A" w:rsidRPr="00CC3ADA" w:rsidRDefault="00B6685A"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9</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Normalitas</w:t>
      </w:r>
    </w:p>
    <w:tbl>
      <w:tblPr>
        <w:tblStyle w:val="TableGrid"/>
        <w:tblW w:w="0" w:type="auto"/>
        <w:tblInd w:w="1555" w:type="dxa"/>
        <w:tblLook w:val="04A0" w:firstRow="1" w:lastRow="0" w:firstColumn="1" w:lastColumn="0" w:noHBand="0" w:noVBand="1"/>
      </w:tblPr>
      <w:tblGrid>
        <w:gridCol w:w="2693"/>
        <w:gridCol w:w="1559"/>
        <w:gridCol w:w="1723"/>
      </w:tblGrid>
      <w:tr w:rsidR="00DA406C" w:rsidRPr="00CC3ADA" w14:paraId="07A907A8" w14:textId="77777777" w:rsidTr="00073C5A">
        <w:tc>
          <w:tcPr>
            <w:tcW w:w="5849" w:type="dxa"/>
            <w:gridSpan w:val="3"/>
            <w:vAlign w:val="center"/>
          </w:tcPr>
          <w:p w14:paraId="57CA5198" w14:textId="0D36AF5D" w:rsidR="00DA406C" w:rsidRPr="00CC3ADA" w:rsidRDefault="00DA406C" w:rsidP="00CC3ADA">
            <w:pPr>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One-Sample Kolmogorov-Smirnov Test</w:t>
            </w:r>
          </w:p>
        </w:tc>
      </w:tr>
      <w:tr w:rsidR="00DA406C" w:rsidRPr="00CC3ADA" w14:paraId="1F059BAB" w14:textId="77777777" w:rsidTr="00073C5A">
        <w:tc>
          <w:tcPr>
            <w:tcW w:w="4252" w:type="dxa"/>
            <w:gridSpan w:val="2"/>
            <w:tcBorders>
              <w:bottom w:val="single" w:sz="4" w:space="0" w:color="auto"/>
            </w:tcBorders>
          </w:tcPr>
          <w:p w14:paraId="1C9CDC11" w14:textId="77777777" w:rsidR="00DA406C" w:rsidRPr="00CC3ADA" w:rsidRDefault="00DA406C" w:rsidP="00CC3ADA">
            <w:pPr>
              <w:contextualSpacing/>
              <w:rPr>
                <w:rFonts w:ascii="Times New Roman" w:hAnsi="Times New Roman" w:cs="Times New Roman"/>
                <w:sz w:val="24"/>
                <w:szCs w:val="24"/>
              </w:rPr>
            </w:pPr>
          </w:p>
        </w:tc>
        <w:tc>
          <w:tcPr>
            <w:tcW w:w="1597" w:type="dxa"/>
          </w:tcPr>
          <w:p w14:paraId="48B33BB0" w14:textId="157E6392" w:rsidR="00DA406C" w:rsidRPr="00CC3ADA" w:rsidRDefault="00DA406C"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Unstandardized Residual</w:t>
            </w:r>
          </w:p>
        </w:tc>
      </w:tr>
      <w:tr w:rsidR="00DA406C" w:rsidRPr="00CC3ADA" w14:paraId="5747F096" w14:textId="77777777" w:rsidTr="00073C5A">
        <w:tc>
          <w:tcPr>
            <w:tcW w:w="2693" w:type="dxa"/>
            <w:tcBorders>
              <w:bottom w:val="nil"/>
              <w:right w:val="nil"/>
            </w:tcBorders>
          </w:tcPr>
          <w:p w14:paraId="3531A299" w14:textId="396A86B8"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N</w:t>
            </w:r>
          </w:p>
        </w:tc>
        <w:tc>
          <w:tcPr>
            <w:tcW w:w="1559" w:type="dxa"/>
            <w:tcBorders>
              <w:left w:val="nil"/>
              <w:bottom w:val="nil"/>
            </w:tcBorders>
          </w:tcPr>
          <w:p w14:paraId="4C379941" w14:textId="77777777" w:rsidR="00DA406C" w:rsidRPr="00CC3ADA" w:rsidRDefault="00DA406C" w:rsidP="00CC3ADA">
            <w:pPr>
              <w:contextualSpacing/>
              <w:rPr>
                <w:rFonts w:ascii="Times New Roman" w:hAnsi="Times New Roman" w:cs="Times New Roman"/>
                <w:sz w:val="24"/>
                <w:szCs w:val="24"/>
              </w:rPr>
            </w:pPr>
          </w:p>
        </w:tc>
        <w:tc>
          <w:tcPr>
            <w:tcW w:w="1597" w:type="dxa"/>
          </w:tcPr>
          <w:p w14:paraId="0BFF2C02" w14:textId="78B4E402"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200</w:t>
            </w:r>
          </w:p>
        </w:tc>
      </w:tr>
      <w:tr w:rsidR="00DA406C" w:rsidRPr="00CC3ADA" w14:paraId="55B57AC6" w14:textId="77777777" w:rsidTr="00073C5A">
        <w:tc>
          <w:tcPr>
            <w:tcW w:w="2693" w:type="dxa"/>
            <w:tcBorders>
              <w:top w:val="nil"/>
              <w:bottom w:val="nil"/>
              <w:right w:val="nil"/>
            </w:tcBorders>
          </w:tcPr>
          <w:p w14:paraId="7DE59C9B" w14:textId="37342AE0" w:rsidR="00DA406C" w:rsidRPr="00CC3ADA" w:rsidRDefault="00DA406C" w:rsidP="00CC3ADA">
            <w:pPr>
              <w:contextualSpacing/>
              <w:rPr>
                <w:rFonts w:ascii="Times New Roman" w:hAnsi="Times New Roman" w:cs="Times New Roman"/>
                <w:sz w:val="24"/>
                <w:szCs w:val="24"/>
                <w:vertAlign w:val="superscript"/>
              </w:rPr>
            </w:pPr>
            <w:r w:rsidRPr="00CC3ADA">
              <w:rPr>
                <w:rFonts w:ascii="Times New Roman" w:hAnsi="Times New Roman" w:cs="Times New Roman"/>
                <w:sz w:val="24"/>
                <w:szCs w:val="24"/>
              </w:rPr>
              <w:t>Normal Parameters</w:t>
            </w:r>
            <w:r w:rsidRPr="00CC3ADA">
              <w:rPr>
                <w:rFonts w:ascii="Times New Roman" w:hAnsi="Times New Roman" w:cs="Times New Roman"/>
                <w:sz w:val="24"/>
                <w:szCs w:val="24"/>
                <w:vertAlign w:val="superscript"/>
              </w:rPr>
              <w:t>a,b</w:t>
            </w:r>
          </w:p>
        </w:tc>
        <w:tc>
          <w:tcPr>
            <w:tcW w:w="1559" w:type="dxa"/>
            <w:tcBorders>
              <w:top w:val="nil"/>
              <w:left w:val="nil"/>
              <w:bottom w:val="nil"/>
            </w:tcBorders>
          </w:tcPr>
          <w:p w14:paraId="6CB5D8A6" w14:textId="350A0345"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Mean</w:t>
            </w:r>
          </w:p>
        </w:tc>
        <w:tc>
          <w:tcPr>
            <w:tcW w:w="1597" w:type="dxa"/>
          </w:tcPr>
          <w:p w14:paraId="17453957" w14:textId="3F44320E"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,0000000</w:t>
            </w:r>
          </w:p>
        </w:tc>
      </w:tr>
      <w:tr w:rsidR="00DA406C" w:rsidRPr="00CC3ADA" w14:paraId="605E7BA5" w14:textId="77777777" w:rsidTr="00073C5A">
        <w:tc>
          <w:tcPr>
            <w:tcW w:w="2693" w:type="dxa"/>
            <w:tcBorders>
              <w:top w:val="nil"/>
              <w:bottom w:val="nil"/>
              <w:right w:val="nil"/>
            </w:tcBorders>
          </w:tcPr>
          <w:p w14:paraId="2E33D24D" w14:textId="77777777" w:rsidR="00DA406C" w:rsidRPr="00CC3ADA" w:rsidRDefault="00DA406C" w:rsidP="00CC3ADA">
            <w:pPr>
              <w:contextualSpacing/>
              <w:rPr>
                <w:rFonts w:ascii="Times New Roman" w:hAnsi="Times New Roman" w:cs="Times New Roman"/>
                <w:sz w:val="24"/>
                <w:szCs w:val="24"/>
              </w:rPr>
            </w:pPr>
          </w:p>
        </w:tc>
        <w:tc>
          <w:tcPr>
            <w:tcW w:w="1559" w:type="dxa"/>
            <w:tcBorders>
              <w:top w:val="nil"/>
              <w:left w:val="nil"/>
              <w:bottom w:val="nil"/>
            </w:tcBorders>
          </w:tcPr>
          <w:p w14:paraId="15179BAF" w14:textId="5F4676B1"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Std. Deviation</w:t>
            </w:r>
          </w:p>
        </w:tc>
        <w:tc>
          <w:tcPr>
            <w:tcW w:w="1597" w:type="dxa"/>
          </w:tcPr>
          <w:p w14:paraId="45BC3588" w14:textId="223BAEE2"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3,20989515</w:t>
            </w:r>
          </w:p>
        </w:tc>
      </w:tr>
      <w:tr w:rsidR="00DA406C" w:rsidRPr="00CC3ADA" w14:paraId="2BCE5C2E" w14:textId="77777777" w:rsidTr="00073C5A">
        <w:tc>
          <w:tcPr>
            <w:tcW w:w="2693" w:type="dxa"/>
            <w:tcBorders>
              <w:top w:val="nil"/>
              <w:bottom w:val="nil"/>
              <w:right w:val="nil"/>
            </w:tcBorders>
          </w:tcPr>
          <w:p w14:paraId="23BA4F98" w14:textId="1C9CAA44"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Most Extreme</w:t>
            </w:r>
          </w:p>
        </w:tc>
        <w:tc>
          <w:tcPr>
            <w:tcW w:w="1559" w:type="dxa"/>
            <w:tcBorders>
              <w:top w:val="nil"/>
              <w:left w:val="nil"/>
              <w:bottom w:val="nil"/>
            </w:tcBorders>
          </w:tcPr>
          <w:p w14:paraId="3D8C4E37" w14:textId="585E0436"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Absolute</w:t>
            </w:r>
          </w:p>
        </w:tc>
        <w:tc>
          <w:tcPr>
            <w:tcW w:w="1597" w:type="dxa"/>
          </w:tcPr>
          <w:p w14:paraId="4AA15F35" w14:textId="3F56866A"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,058</w:t>
            </w:r>
          </w:p>
        </w:tc>
      </w:tr>
      <w:tr w:rsidR="00DA406C" w:rsidRPr="00CC3ADA" w14:paraId="524BE1A9" w14:textId="77777777" w:rsidTr="00073C5A">
        <w:tc>
          <w:tcPr>
            <w:tcW w:w="2693" w:type="dxa"/>
            <w:tcBorders>
              <w:top w:val="nil"/>
              <w:bottom w:val="nil"/>
              <w:right w:val="nil"/>
            </w:tcBorders>
          </w:tcPr>
          <w:p w14:paraId="26B32814" w14:textId="3F04708E"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Differences</w:t>
            </w:r>
          </w:p>
        </w:tc>
        <w:tc>
          <w:tcPr>
            <w:tcW w:w="1559" w:type="dxa"/>
            <w:tcBorders>
              <w:top w:val="nil"/>
              <w:left w:val="nil"/>
              <w:bottom w:val="nil"/>
            </w:tcBorders>
          </w:tcPr>
          <w:p w14:paraId="4215592A" w14:textId="06D6827C"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Positive</w:t>
            </w:r>
          </w:p>
        </w:tc>
        <w:tc>
          <w:tcPr>
            <w:tcW w:w="1597" w:type="dxa"/>
          </w:tcPr>
          <w:p w14:paraId="480A6830" w14:textId="59056559"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,058</w:t>
            </w:r>
          </w:p>
        </w:tc>
      </w:tr>
      <w:tr w:rsidR="00DA406C" w:rsidRPr="00CC3ADA" w14:paraId="505577CF" w14:textId="77777777" w:rsidTr="00073C5A">
        <w:tc>
          <w:tcPr>
            <w:tcW w:w="2693" w:type="dxa"/>
            <w:tcBorders>
              <w:top w:val="nil"/>
              <w:bottom w:val="nil"/>
              <w:right w:val="nil"/>
            </w:tcBorders>
          </w:tcPr>
          <w:p w14:paraId="3FBAC05F" w14:textId="77777777" w:rsidR="00DA406C" w:rsidRPr="00CC3ADA" w:rsidRDefault="00DA406C" w:rsidP="00CC3ADA">
            <w:pPr>
              <w:contextualSpacing/>
              <w:rPr>
                <w:rFonts w:ascii="Times New Roman" w:hAnsi="Times New Roman" w:cs="Times New Roman"/>
                <w:sz w:val="24"/>
                <w:szCs w:val="24"/>
              </w:rPr>
            </w:pPr>
          </w:p>
        </w:tc>
        <w:tc>
          <w:tcPr>
            <w:tcW w:w="1559" w:type="dxa"/>
            <w:tcBorders>
              <w:top w:val="nil"/>
              <w:left w:val="nil"/>
              <w:bottom w:val="nil"/>
            </w:tcBorders>
          </w:tcPr>
          <w:p w14:paraId="7A72C5B7" w14:textId="5E0F539C"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Negative</w:t>
            </w:r>
          </w:p>
        </w:tc>
        <w:tc>
          <w:tcPr>
            <w:tcW w:w="1597" w:type="dxa"/>
          </w:tcPr>
          <w:p w14:paraId="2017E914" w14:textId="2E85450E"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-,033</w:t>
            </w:r>
          </w:p>
        </w:tc>
      </w:tr>
      <w:tr w:rsidR="00DA406C" w:rsidRPr="00CC3ADA" w14:paraId="1C2644A7" w14:textId="77777777" w:rsidTr="00073C5A">
        <w:tc>
          <w:tcPr>
            <w:tcW w:w="2693" w:type="dxa"/>
            <w:tcBorders>
              <w:top w:val="nil"/>
              <w:bottom w:val="nil"/>
              <w:right w:val="nil"/>
            </w:tcBorders>
          </w:tcPr>
          <w:p w14:paraId="47F954B1" w14:textId="61096A31"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Test Statistic</w:t>
            </w:r>
          </w:p>
        </w:tc>
        <w:tc>
          <w:tcPr>
            <w:tcW w:w="1559" w:type="dxa"/>
            <w:tcBorders>
              <w:top w:val="nil"/>
              <w:left w:val="nil"/>
              <w:bottom w:val="nil"/>
            </w:tcBorders>
          </w:tcPr>
          <w:p w14:paraId="4332DD9F" w14:textId="77777777" w:rsidR="00DA406C" w:rsidRPr="00CC3ADA" w:rsidRDefault="00DA406C" w:rsidP="00CC3ADA">
            <w:pPr>
              <w:contextualSpacing/>
              <w:rPr>
                <w:rFonts w:ascii="Times New Roman" w:hAnsi="Times New Roman" w:cs="Times New Roman"/>
                <w:sz w:val="24"/>
                <w:szCs w:val="24"/>
              </w:rPr>
            </w:pPr>
          </w:p>
        </w:tc>
        <w:tc>
          <w:tcPr>
            <w:tcW w:w="1597" w:type="dxa"/>
          </w:tcPr>
          <w:p w14:paraId="116CF601" w14:textId="0DEDDFA8"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,058</w:t>
            </w:r>
          </w:p>
        </w:tc>
      </w:tr>
      <w:tr w:rsidR="00DA406C" w:rsidRPr="00CC3ADA" w14:paraId="7F3EE382" w14:textId="77777777" w:rsidTr="00073C5A">
        <w:tc>
          <w:tcPr>
            <w:tcW w:w="2693" w:type="dxa"/>
            <w:tcBorders>
              <w:top w:val="nil"/>
              <w:right w:val="nil"/>
            </w:tcBorders>
          </w:tcPr>
          <w:p w14:paraId="441D03A2" w14:textId="792CE22C" w:rsidR="00DA406C" w:rsidRPr="00CC3ADA" w:rsidRDefault="00DA406C" w:rsidP="00CC3ADA">
            <w:pPr>
              <w:contextualSpacing/>
              <w:rPr>
                <w:rFonts w:ascii="Times New Roman" w:hAnsi="Times New Roman" w:cs="Times New Roman"/>
                <w:sz w:val="24"/>
                <w:szCs w:val="24"/>
              </w:rPr>
            </w:pPr>
            <w:r w:rsidRPr="00CC3ADA">
              <w:rPr>
                <w:rFonts w:ascii="Times New Roman" w:hAnsi="Times New Roman" w:cs="Times New Roman"/>
                <w:sz w:val="24"/>
                <w:szCs w:val="24"/>
              </w:rPr>
              <w:t>Asymp. Sig. (2-tailed)</w:t>
            </w:r>
          </w:p>
        </w:tc>
        <w:tc>
          <w:tcPr>
            <w:tcW w:w="1559" w:type="dxa"/>
            <w:tcBorders>
              <w:top w:val="nil"/>
              <w:left w:val="nil"/>
            </w:tcBorders>
          </w:tcPr>
          <w:p w14:paraId="282145A1" w14:textId="77777777" w:rsidR="00DA406C" w:rsidRPr="00CC3ADA" w:rsidRDefault="00DA406C" w:rsidP="00CC3ADA">
            <w:pPr>
              <w:contextualSpacing/>
              <w:rPr>
                <w:rFonts w:ascii="Times New Roman" w:hAnsi="Times New Roman" w:cs="Times New Roman"/>
                <w:sz w:val="24"/>
                <w:szCs w:val="24"/>
              </w:rPr>
            </w:pPr>
          </w:p>
        </w:tc>
        <w:tc>
          <w:tcPr>
            <w:tcW w:w="1597" w:type="dxa"/>
          </w:tcPr>
          <w:p w14:paraId="1F78FAEC" w14:textId="09F8FA40" w:rsidR="00DA406C" w:rsidRPr="00CC3ADA" w:rsidRDefault="00DA406C"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,200</w:t>
            </w:r>
            <w:r w:rsidRPr="00CC3ADA">
              <w:rPr>
                <w:rFonts w:ascii="Times New Roman" w:hAnsi="Times New Roman" w:cs="Times New Roman"/>
                <w:sz w:val="24"/>
                <w:szCs w:val="24"/>
                <w:vertAlign w:val="superscript"/>
              </w:rPr>
              <w:t>c,d</w:t>
            </w:r>
          </w:p>
        </w:tc>
      </w:tr>
    </w:tbl>
    <w:p w14:paraId="5D5470D0" w14:textId="17B61EC4" w:rsidR="00B6685A" w:rsidRPr="00BF59D1" w:rsidRDefault="00073C5A" w:rsidP="00CC3ADA">
      <w:pPr>
        <w:pStyle w:val="Caption"/>
        <w:spacing w:after="0"/>
        <w:contextualSpacing/>
        <w:jc w:val="center"/>
        <w:rPr>
          <w:rFonts w:ascii="Times New Roman" w:hAnsi="Times New Roman" w:cs="Times New Roman"/>
          <w:bCs/>
          <w:i w:val="0"/>
          <w:color w:val="auto"/>
          <w:sz w:val="20"/>
          <w:szCs w:val="20"/>
          <w:lang w:val="id-ID"/>
        </w:rPr>
      </w:pPr>
      <w:r w:rsidRPr="00BF59D1">
        <w:rPr>
          <w:rFonts w:ascii="Times New Roman" w:hAnsi="Times New Roman" w:cs="Times New Roman"/>
          <w:bCs/>
          <w:i w:val="0"/>
          <w:color w:val="auto"/>
          <w:sz w:val="20"/>
          <w:szCs w:val="20"/>
          <w:lang w:val="id-ID"/>
        </w:rPr>
        <w:t>Sumber: Data diolah oleh peneliti (2021)</w:t>
      </w:r>
    </w:p>
    <w:p w14:paraId="3A1C3421" w14:textId="77777777" w:rsidR="00BF59D1" w:rsidRDefault="00BF59D1" w:rsidP="00CC3ADA">
      <w:pPr>
        <w:spacing w:after="0" w:line="240" w:lineRule="auto"/>
        <w:ind w:firstLine="426"/>
        <w:contextualSpacing/>
        <w:jc w:val="both"/>
        <w:rPr>
          <w:rFonts w:ascii="Times New Roman" w:hAnsi="Times New Roman" w:cs="Times New Roman"/>
          <w:sz w:val="24"/>
          <w:szCs w:val="24"/>
        </w:rPr>
      </w:pPr>
    </w:p>
    <w:p w14:paraId="5974A06E" w14:textId="5B978550" w:rsidR="00B6685A" w:rsidRPr="00CC3ADA" w:rsidRDefault="00B6685A" w:rsidP="00BF59D1">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Berdasarkan tabel </w:t>
      </w:r>
      <w:r w:rsidR="003233E4" w:rsidRPr="00CC3ADA">
        <w:rPr>
          <w:rFonts w:ascii="Times New Roman" w:hAnsi="Times New Roman" w:cs="Times New Roman"/>
          <w:sz w:val="24"/>
          <w:szCs w:val="24"/>
        </w:rPr>
        <w:t>9</w:t>
      </w:r>
      <w:r w:rsidRPr="00CC3ADA">
        <w:rPr>
          <w:rFonts w:ascii="Times New Roman" w:hAnsi="Times New Roman" w:cs="Times New Roman"/>
          <w:sz w:val="24"/>
          <w:szCs w:val="24"/>
        </w:rPr>
        <w:t xml:space="preserve">, diketahui bahwa dari uji normalitas menggunakan </w:t>
      </w:r>
      <w:r w:rsidRPr="00CC3ADA">
        <w:rPr>
          <w:rFonts w:ascii="Times New Roman" w:hAnsi="Times New Roman" w:cs="Times New Roman"/>
          <w:i/>
          <w:iCs/>
          <w:sz w:val="24"/>
          <w:szCs w:val="24"/>
        </w:rPr>
        <w:t>One-Sample Kolmogorov-Smirnov</w:t>
      </w:r>
      <w:r w:rsidRPr="00CC3ADA">
        <w:rPr>
          <w:rFonts w:ascii="Times New Roman" w:hAnsi="Times New Roman" w:cs="Times New Roman"/>
          <w:sz w:val="24"/>
          <w:szCs w:val="24"/>
        </w:rPr>
        <w:t xml:space="preserve"> </w:t>
      </w:r>
      <w:r w:rsidRPr="00CC3ADA">
        <w:rPr>
          <w:rFonts w:ascii="Times New Roman" w:hAnsi="Times New Roman" w:cs="Times New Roman"/>
          <w:i/>
          <w:iCs/>
          <w:sz w:val="24"/>
          <w:szCs w:val="24"/>
        </w:rPr>
        <w:t xml:space="preserve">Test </w:t>
      </w:r>
      <w:r w:rsidRPr="00CC3ADA">
        <w:rPr>
          <w:rFonts w:ascii="Times New Roman" w:hAnsi="Times New Roman" w:cs="Times New Roman"/>
          <w:sz w:val="24"/>
          <w:szCs w:val="24"/>
        </w:rPr>
        <w:t>didapatkan hasil nilai signifikansi sebesar 0,200 &gt; 0,05. Maka dapat disimpulkan bahwa data terdistribusi normal.</w:t>
      </w:r>
    </w:p>
    <w:p w14:paraId="6A3B860F" w14:textId="29F35287" w:rsidR="00B6685A" w:rsidRDefault="00B6685A" w:rsidP="00CC3ADA">
      <w:pPr>
        <w:spacing w:after="0" w:line="240" w:lineRule="auto"/>
        <w:contextualSpacing/>
        <w:jc w:val="both"/>
        <w:rPr>
          <w:rFonts w:ascii="Times New Roman" w:hAnsi="Times New Roman" w:cs="Times New Roman"/>
          <w:sz w:val="24"/>
          <w:szCs w:val="24"/>
        </w:rPr>
      </w:pPr>
    </w:p>
    <w:p w14:paraId="76B1DE81" w14:textId="77777777" w:rsidR="000B247B" w:rsidRPr="00CC3ADA" w:rsidRDefault="000B247B" w:rsidP="00CC3ADA">
      <w:pPr>
        <w:spacing w:after="0" w:line="240" w:lineRule="auto"/>
        <w:contextualSpacing/>
        <w:jc w:val="both"/>
        <w:rPr>
          <w:rFonts w:ascii="Times New Roman" w:hAnsi="Times New Roman" w:cs="Times New Roman"/>
          <w:sz w:val="24"/>
          <w:szCs w:val="24"/>
        </w:rPr>
      </w:pPr>
    </w:p>
    <w:p w14:paraId="0892CF16" w14:textId="77777777" w:rsidR="00B6685A" w:rsidRPr="00CC3ADA" w:rsidRDefault="00B6685A"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lastRenderedPageBreak/>
        <w:t>Uji Linieritas</w:t>
      </w:r>
    </w:p>
    <w:p w14:paraId="5A25F725" w14:textId="14C642FD" w:rsidR="00172B79" w:rsidRDefault="00B6685A" w:rsidP="00C949D6">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 xml:space="preserve">Pengujian menggunakan </w:t>
      </w:r>
      <w:r w:rsidRPr="00CC3ADA">
        <w:rPr>
          <w:rFonts w:ascii="Times New Roman" w:hAnsi="Times New Roman" w:cs="Times New Roman"/>
          <w:i/>
          <w:iCs/>
          <w:sz w:val="24"/>
          <w:szCs w:val="24"/>
          <w:lang w:val="id-ID"/>
        </w:rPr>
        <w:t>Test for Linearity</w:t>
      </w:r>
      <w:r w:rsidRPr="00CC3ADA">
        <w:rPr>
          <w:rFonts w:ascii="Times New Roman" w:hAnsi="Times New Roman" w:cs="Times New Roman"/>
          <w:sz w:val="24"/>
          <w:szCs w:val="24"/>
          <w:lang w:val="id-ID"/>
        </w:rPr>
        <w:t xml:space="preserve"> pada taraf signifikansi 0,05. Dua variabel memiliki hubungan linear apabila </w:t>
      </w:r>
      <w:r w:rsidRPr="00CC3ADA">
        <w:rPr>
          <w:rFonts w:ascii="Times New Roman" w:hAnsi="Times New Roman" w:cs="Times New Roman"/>
          <w:i/>
          <w:iCs/>
          <w:sz w:val="24"/>
          <w:szCs w:val="24"/>
          <w:lang w:val="id-ID"/>
        </w:rPr>
        <w:t>linearity</w:t>
      </w:r>
      <w:r w:rsidRPr="00CC3ADA">
        <w:rPr>
          <w:rFonts w:ascii="Times New Roman" w:hAnsi="Times New Roman" w:cs="Times New Roman"/>
          <w:sz w:val="24"/>
          <w:szCs w:val="24"/>
          <w:lang w:val="id-ID"/>
        </w:rPr>
        <w:t xml:space="preserve"> memiliki tingkat signifikansi &lt;0,05.</w:t>
      </w:r>
    </w:p>
    <w:p w14:paraId="1504A6C0" w14:textId="77777777" w:rsidR="00C949D6" w:rsidRPr="00CC3ADA" w:rsidRDefault="00C949D6" w:rsidP="00C949D6">
      <w:pPr>
        <w:spacing w:after="0" w:line="240" w:lineRule="auto"/>
        <w:ind w:firstLine="567"/>
        <w:contextualSpacing/>
        <w:jc w:val="both"/>
        <w:rPr>
          <w:ins w:id="3" w:author="Anastasia Pricilia" w:date="2021-08-28T15:24:00Z"/>
          <w:rFonts w:ascii="Times New Roman" w:hAnsi="Times New Roman" w:cs="Times New Roman"/>
          <w:sz w:val="24"/>
          <w:szCs w:val="24"/>
          <w:lang w:val="id-ID"/>
        </w:rPr>
      </w:pPr>
    </w:p>
    <w:p w14:paraId="40BBD370" w14:textId="57514445" w:rsidR="00A06B7C" w:rsidRPr="00CC3ADA" w:rsidRDefault="00A06B7C" w:rsidP="00CC3ADA">
      <w:pPr>
        <w:pStyle w:val="Caption"/>
        <w:spacing w:after="0"/>
        <w:contextualSpacing/>
        <w:jc w:val="center"/>
        <w:rPr>
          <w:rFonts w:ascii="Times New Roman" w:hAnsi="Times New Roman" w:cs="Times New Roman"/>
          <w:b/>
          <w:i w:val="0"/>
          <w:noProof/>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10</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Linieritas Pendidikan Kewirausahaan (X1) terhadap Minat Berwirausaha</w:t>
      </w:r>
      <w:r w:rsidRPr="00CC3ADA">
        <w:rPr>
          <w:rFonts w:ascii="Times New Roman" w:hAnsi="Times New Roman" w:cs="Times New Roman"/>
          <w:b/>
          <w:i w:val="0"/>
          <w:noProof/>
          <w:color w:val="auto"/>
          <w:sz w:val="24"/>
          <w:szCs w:val="24"/>
        </w:rPr>
        <w:t xml:space="preserve"> (Y)</w:t>
      </w:r>
    </w:p>
    <w:p w14:paraId="05807B95" w14:textId="37993D1D" w:rsidR="005D5F93" w:rsidRPr="00CC3ADA" w:rsidRDefault="005D5F93" w:rsidP="00CC3ADA">
      <w:pPr>
        <w:spacing w:after="0" w:line="240" w:lineRule="auto"/>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ANOVA Table</w:t>
      </w:r>
    </w:p>
    <w:tbl>
      <w:tblPr>
        <w:tblW w:w="8628" w:type="dxa"/>
        <w:jc w:val="center"/>
        <w:tblLook w:val="04A0" w:firstRow="1" w:lastRow="0" w:firstColumn="1" w:lastColumn="0" w:noHBand="0" w:noVBand="1"/>
      </w:tblPr>
      <w:tblGrid>
        <w:gridCol w:w="1985"/>
        <w:gridCol w:w="1056"/>
        <w:gridCol w:w="1405"/>
        <w:gridCol w:w="1116"/>
        <w:gridCol w:w="576"/>
        <w:gridCol w:w="996"/>
        <w:gridCol w:w="897"/>
        <w:gridCol w:w="862"/>
      </w:tblGrid>
      <w:tr w:rsidR="005D5F93" w:rsidRPr="00CC3ADA" w14:paraId="0FFF80E1" w14:textId="77777777" w:rsidTr="005D5F93">
        <w:trPr>
          <w:trHeight w:val="510"/>
          <w:jc w:val="center"/>
        </w:trPr>
        <w:tc>
          <w:tcPr>
            <w:tcW w:w="4446" w:type="dxa"/>
            <w:gridSpan w:val="3"/>
            <w:tcBorders>
              <w:top w:val="single" w:sz="4" w:space="0" w:color="auto"/>
              <w:bottom w:val="single" w:sz="4" w:space="0" w:color="auto"/>
              <w:right w:val="single" w:sz="4" w:space="0" w:color="auto"/>
            </w:tcBorders>
            <w:shd w:val="clear" w:color="auto" w:fill="auto"/>
            <w:noWrap/>
            <w:vAlign w:val="bottom"/>
            <w:hideMark/>
          </w:tcPr>
          <w:p w14:paraId="75E9AEE7"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2E01A456" w14:textId="100A4AF1"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30620BC3" w14:textId="5320D7BF"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14:paraId="3C6A12A7"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Sum of Squares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4C5A7033"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df</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448F4512"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Mean Square</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475996A2"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F</w:t>
            </w:r>
          </w:p>
        </w:tc>
        <w:tc>
          <w:tcPr>
            <w:tcW w:w="862" w:type="dxa"/>
            <w:tcBorders>
              <w:top w:val="single" w:sz="4" w:space="0" w:color="auto"/>
              <w:left w:val="nil"/>
              <w:bottom w:val="single" w:sz="4" w:space="0" w:color="auto"/>
            </w:tcBorders>
            <w:shd w:val="clear" w:color="000000" w:fill="FFFFFF"/>
            <w:vAlign w:val="center"/>
            <w:hideMark/>
          </w:tcPr>
          <w:p w14:paraId="52F4AF8C"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Sig.</w:t>
            </w:r>
          </w:p>
        </w:tc>
      </w:tr>
      <w:tr w:rsidR="005D5F93" w:rsidRPr="00CC3ADA" w14:paraId="49D39ED1" w14:textId="77777777" w:rsidTr="005D5F93">
        <w:trPr>
          <w:trHeight w:val="1470"/>
          <w:jc w:val="center"/>
        </w:trPr>
        <w:tc>
          <w:tcPr>
            <w:tcW w:w="1985" w:type="dxa"/>
            <w:vMerge w:val="restart"/>
            <w:tcBorders>
              <w:top w:val="nil"/>
            </w:tcBorders>
            <w:shd w:val="clear" w:color="000000" w:fill="FFFFFF"/>
            <w:vAlign w:val="center"/>
            <w:hideMark/>
          </w:tcPr>
          <w:p w14:paraId="57FFE43F"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Minat Berwirausaha * Pendidikan Kewirausahaan</w:t>
            </w:r>
          </w:p>
        </w:tc>
        <w:tc>
          <w:tcPr>
            <w:tcW w:w="993" w:type="dxa"/>
            <w:vMerge w:val="restart"/>
            <w:tcBorders>
              <w:top w:val="nil"/>
              <w:left w:val="nil"/>
            </w:tcBorders>
            <w:shd w:val="clear" w:color="000000" w:fill="FFFFFF"/>
            <w:vAlign w:val="center"/>
            <w:hideMark/>
          </w:tcPr>
          <w:p w14:paraId="0EE41AAF"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Between Groups</w:t>
            </w:r>
          </w:p>
        </w:tc>
        <w:tc>
          <w:tcPr>
            <w:tcW w:w="1468" w:type="dxa"/>
            <w:tcBorders>
              <w:top w:val="nil"/>
              <w:left w:val="nil"/>
              <w:right w:val="single" w:sz="4" w:space="0" w:color="auto"/>
            </w:tcBorders>
            <w:shd w:val="clear" w:color="000000" w:fill="FFFFFF"/>
            <w:vAlign w:val="center"/>
            <w:hideMark/>
          </w:tcPr>
          <w:p w14:paraId="5FE05E39"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(Combined)</w:t>
            </w:r>
          </w:p>
        </w:tc>
        <w:tc>
          <w:tcPr>
            <w:tcW w:w="1027" w:type="dxa"/>
            <w:tcBorders>
              <w:top w:val="single" w:sz="4" w:space="0" w:color="auto"/>
              <w:left w:val="nil"/>
              <w:right w:val="single" w:sz="4" w:space="0" w:color="auto"/>
            </w:tcBorders>
            <w:shd w:val="clear" w:color="000000" w:fill="FFFFFF"/>
            <w:vAlign w:val="center"/>
            <w:hideMark/>
          </w:tcPr>
          <w:p w14:paraId="3D8BA8D1" w14:textId="5A50818D"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619</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910</w:t>
            </w:r>
          </w:p>
        </w:tc>
        <w:tc>
          <w:tcPr>
            <w:tcW w:w="521" w:type="dxa"/>
            <w:tcBorders>
              <w:top w:val="single" w:sz="4" w:space="0" w:color="auto"/>
              <w:left w:val="nil"/>
              <w:right w:val="single" w:sz="4" w:space="0" w:color="auto"/>
            </w:tcBorders>
            <w:shd w:val="clear" w:color="000000" w:fill="FFFFFF"/>
            <w:vAlign w:val="center"/>
            <w:hideMark/>
          </w:tcPr>
          <w:p w14:paraId="31D83A49"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15</w:t>
            </w:r>
          </w:p>
        </w:tc>
        <w:tc>
          <w:tcPr>
            <w:tcW w:w="875" w:type="dxa"/>
            <w:tcBorders>
              <w:top w:val="single" w:sz="4" w:space="0" w:color="auto"/>
              <w:left w:val="nil"/>
              <w:right w:val="single" w:sz="4" w:space="0" w:color="auto"/>
            </w:tcBorders>
            <w:shd w:val="clear" w:color="000000" w:fill="FFFFFF"/>
            <w:vAlign w:val="center"/>
            <w:hideMark/>
          </w:tcPr>
          <w:p w14:paraId="4F40CC9F" w14:textId="58DB865F"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41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327</w:t>
            </w:r>
          </w:p>
        </w:tc>
        <w:tc>
          <w:tcPr>
            <w:tcW w:w="897" w:type="dxa"/>
            <w:tcBorders>
              <w:top w:val="single" w:sz="4" w:space="0" w:color="auto"/>
              <w:left w:val="nil"/>
              <w:right w:val="single" w:sz="4" w:space="0" w:color="auto"/>
            </w:tcBorders>
            <w:shd w:val="clear" w:color="000000" w:fill="FFFFFF"/>
            <w:vAlign w:val="center"/>
            <w:hideMark/>
          </w:tcPr>
          <w:p w14:paraId="03F6E242" w14:textId="633ADDA3"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3</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514</w:t>
            </w:r>
          </w:p>
        </w:tc>
        <w:tc>
          <w:tcPr>
            <w:tcW w:w="862" w:type="dxa"/>
            <w:tcBorders>
              <w:top w:val="single" w:sz="4" w:space="0" w:color="auto"/>
              <w:left w:val="nil"/>
            </w:tcBorders>
            <w:shd w:val="clear" w:color="000000" w:fill="FFFFFF"/>
            <w:vAlign w:val="center"/>
            <w:hideMark/>
          </w:tcPr>
          <w:p w14:paraId="3152A012" w14:textId="29D1A88A"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id-ID" w:eastAsia="en-ID"/>
              </w:rPr>
              <w:t>000</w:t>
            </w:r>
          </w:p>
        </w:tc>
      </w:tr>
      <w:tr w:rsidR="005D5F93" w:rsidRPr="00CC3ADA" w14:paraId="659834BA" w14:textId="77777777" w:rsidTr="005D5F93">
        <w:trPr>
          <w:trHeight w:val="300"/>
          <w:jc w:val="center"/>
        </w:trPr>
        <w:tc>
          <w:tcPr>
            <w:tcW w:w="1985" w:type="dxa"/>
            <w:vMerge/>
            <w:tcBorders>
              <w:top w:val="single" w:sz="4" w:space="0" w:color="auto"/>
            </w:tcBorders>
            <w:vAlign w:val="center"/>
            <w:hideMark/>
          </w:tcPr>
          <w:p w14:paraId="56808E51"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993" w:type="dxa"/>
            <w:vMerge/>
            <w:tcBorders>
              <w:top w:val="single" w:sz="4" w:space="0" w:color="auto"/>
              <w:left w:val="nil"/>
            </w:tcBorders>
            <w:vAlign w:val="center"/>
            <w:hideMark/>
          </w:tcPr>
          <w:p w14:paraId="1CE0A3D4"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1468" w:type="dxa"/>
            <w:tcBorders>
              <w:top w:val="nil"/>
              <w:left w:val="nil"/>
              <w:right w:val="single" w:sz="4" w:space="0" w:color="auto"/>
            </w:tcBorders>
            <w:shd w:val="clear" w:color="000000" w:fill="FFFFFF"/>
            <w:vAlign w:val="center"/>
            <w:hideMark/>
          </w:tcPr>
          <w:p w14:paraId="70F9ACCB"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Linearity</w:t>
            </w:r>
          </w:p>
        </w:tc>
        <w:tc>
          <w:tcPr>
            <w:tcW w:w="1027" w:type="dxa"/>
            <w:tcBorders>
              <w:left w:val="single" w:sz="4" w:space="0" w:color="auto"/>
              <w:right w:val="single" w:sz="4" w:space="0" w:color="auto"/>
            </w:tcBorders>
            <w:shd w:val="clear" w:color="000000" w:fill="FFFFFF"/>
            <w:vAlign w:val="center"/>
            <w:hideMark/>
          </w:tcPr>
          <w:p w14:paraId="3566CB1A" w14:textId="3AF9BB24"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320</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230</w:t>
            </w:r>
          </w:p>
        </w:tc>
        <w:tc>
          <w:tcPr>
            <w:tcW w:w="521" w:type="dxa"/>
            <w:tcBorders>
              <w:left w:val="nil"/>
              <w:right w:val="single" w:sz="4" w:space="0" w:color="auto"/>
            </w:tcBorders>
            <w:shd w:val="clear" w:color="000000" w:fill="FFFFFF"/>
            <w:vAlign w:val="center"/>
            <w:hideMark/>
          </w:tcPr>
          <w:p w14:paraId="438A78E4"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w:t>
            </w:r>
          </w:p>
        </w:tc>
        <w:tc>
          <w:tcPr>
            <w:tcW w:w="875" w:type="dxa"/>
            <w:tcBorders>
              <w:left w:val="nil"/>
              <w:right w:val="single" w:sz="4" w:space="0" w:color="auto"/>
            </w:tcBorders>
            <w:shd w:val="clear" w:color="000000" w:fill="FFFFFF"/>
            <w:vAlign w:val="center"/>
            <w:hideMark/>
          </w:tcPr>
          <w:p w14:paraId="324C9181" w14:textId="6FC0C125"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320</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230</w:t>
            </w:r>
          </w:p>
        </w:tc>
        <w:tc>
          <w:tcPr>
            <w:tcW w:w="897" w:type="dxa"/>
            <w:tcBorders>
              <w:left w:val="nil"/>
              <w:right w:val="single" w:sz="4" w:space="0" w:color="auto"/>
            </w:tcBorders>
            <w:shd w:val="clear" w:color="000000" w:fill="FFFFFF"/>
            <w:vAlign w:val="center"/>
            <w:hideMark/>
          </w:tcPr>
          <w:p w14:paraId="3E76D110" w14:textId="0210811F"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27</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228</w:t>
            </w:r>
          </w:p>
        </w:tc>
        <w:tc>
          <w:tcPr>
            <w:tcW w:w="862" w:type="dxa"/>
            <w:tcBorders>
              <w:left w:val="nil"/>
            </w:tcBorders>
            <w:shd w:val="clear" w:color="000000" w:fill="FFFFFF"/>
            <w:vAlign w:val="center"/>
            <w:hideMark/>
          </w:tcPr>
          <w:p w14:paraId="6F3F2C6D" w14:textId="54F1AE55"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id-ID" w:eastAsia="en-ID"/>
              </w:rPr>
              <w:t>000</w:t>
            </w:r>
          </w:p>
        </w:tc>
      </w:tr>
      <w:tr w:rsidR="005D5F93" w:rsidRPr="00CC3ADA" w14:paraId="44403E05" w14:textId="77777777" w:rsidTr="005D5F93">
        <w:trPr>
          <w:trHeight w:val="765"/>
          <w:jc w:val="center"/>
        </w:trPr>
        <w:tc>
          <w:tcPr>
            <w:tcW w:w="2978" w:type="dxa"/>
            <w:gridSpan w:val="2"/>
            <w:tcBorders>
              <w:top w:val="nil"/>
              <w:bottom w:val="single" w:sz="4" w:space="0" w:color="auto"/>
            </w:tcBorders>
            <w:shd w:val="clear" w:color="auto" w:fill="auto"/>
            <w:noWrap/>
            <w:vAlign w:val="bottom"/>
            <w:hideMark/>
          </w:tcPr>
          <w:p w14:paraId="509FE5C7"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750E821F" w14:textId="605C5118"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468" w:type="dxa"/>
            <w:tcBorders>
              <w:left w:val="nil"/>
              <w:bottom w:val="single" w:sz="4" w:space="0" w:color="auto"/>
              <w:right w:val="single" w:sz="4" w:space="0" w:color="auto"/>
            </w:tcBorders>
            <w:shd w:val="clear" w:color="000000" w:fill="FFFFFF"/>
            <w:vAlign w:val="center"/>
            <w:hideMark/>
          </w:tcPr>
          <w:p w14:paraId="48A2D7D2"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Deviation from Linearity</w:t>
            </w:r>
          </w:p>
        </w:tc>
        <w:tc>
          <w:tcPr>
            <w:tcW w:w="1027" w:type="dxa"/>
            <w:tcBorders>
              <w:left w:val="nil"/>
              <w:bottom w:val="single" w:sz="4" w:space="0" w:color="auto"/>
              <w:right w:val="single" w:sz="4" w:space="0" w:color="auto"/>
            </w:tcBorders>
            <w:shd w:val="clear" w:color="000000" w:fill="FFFFFF"/>
            <w:vAlign w:val="center"/>
            <w:hideMark/>
          </w:tcPr>
          <w:p w14:paraId="2A3E772C" w14:textId="58953036"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299</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680</w:t>
            </w:r>
          </w:p>
        </w:tc>
        <w:tc>
          <w:tcPr>
            <w:tcW w:w="521" w:type="dxa"/>
            <w:tcBorders>
              <w:left w:val="nil"/>
              <w:bottom w:val="single" w:sz="4" w:space="0" w:color="auto"/>
              <w:right w:val="single" w:sz="4" w:space="0" w:color="auto"/>
            </w:tcBorders>
            <w:shd w:val="clear" w:color="000000" w:fill="FFFFFF"/>
            <w:vAlign w:val="center"/>
            <w:hideMark/>
          </w:tcPr>
          <w:p w14:paraId="396E8B55"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14</w:t>
            </w:r>
          </w:p>
        </w:tc>
        <w:tc>
          <w:tcPr>
            <w:tcW w:w="875" w:type="dxa"/>
            <w:tcBorders>
              <w:left w:val="nil"/>
              <w:bottom w:val="single" w:sz="4" w:space="0" w:color="auto"/>
              <w:right w:val="single" w:sz="4" w:space="0" w:color="auto"/>
            </w:tcBorders>
            <w:shd w:val="clear" w:color="000000" w:fill="FFFFFF"/>
            <w:vAlign w:val="center"/>
            <w:hideMark/>
          </w:tcPr>
          <w:p w14:paraId="60E40622" w14:textId="42A112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406</w:t>
            </w:r>
          </w:p>
        </w:tc>
        <w:tc>
          <w:tcPr>
            <w:tcW w:w="897" w:type="dxa"/>
            <w:tcBorders>
              <w:left w:val="nil"/>
              <w:bottom w:val="single" w:sz="4" w:space="0" w:color="auto"/>
              <w:right w:val="single" w:sz="4" w:space="0" w:color="auto"/>
            </w:tcBorders>
            <w:shd w:val="clear" w:color="000000" w:fill="FFFFFF"/>
            <w:vAlign w:val="center"/>
            <w:hideMark/>
          </w:tcPr>
          <w:p w14:paraId="26CC206B" w14:textId="06FD0204"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820</w:t>
            </w:r>
          </w:p>
        </w:tc>
        <w:tc>
          <w:tcPr>
            <w:tcW w:w="862" w:type="dxa"/>
            <w:tcBorders>
              <w:left w:val="nil"/>
              <w:bottom w:val="single" w:sz="4" w:space="0" w:color="auto"/>
            </w:tcBorders>
            <w:shd w:val="clear" w:color="000000" w:fill="FFFFFF"/>
            <w:vAlign w:val="center"/>
            <w:hideMark/>
          </w:tcPr>
          <w:p w14:paraId="00046917" w14:textId="40064C9E"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id-ID" w:eastAsia="en-ID"/>
              </w:rPr>
              <w:t>038</w:t>
            </w:r>
          </w:p>
        </w:tc>
      </w:tr>
      <w:tr w:rsidR="005D5F93" w:rsidRPr="00CC3ADA" w14:paraId="376F7850" w14:textId="77777777" w:rsidTr="005D5F93">
        <w:trPr>
          <w:trHeight w:val="510"/>
          <w:jc w:val="center"/>
        </w:trPr>
        <w:tc>
          <w:tcPr>
            <w:tcW w:w="1985" w:type="dxa"/>
            <w:vMerge w:val="restart"/>
            <w:tcBorders>
              <w:top w:val="nil"/>
              <w:bottom w:val="single" w:sz="4" w:space="0" w:color="auto"/>
            </w:tcBorders>
            <w:shd w:val="clear" w:color="auto" w:fill="auto"/>
            <w:noWrap/>
            <w:vAlign w:val="bottom"/>
            <w:hideMark/>
          </w:tcPr>
          <w:p w14:paraId="2C048019"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6F98152A" w14:textId="43B3001F"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2461" w:type="dxa"/>
            <w:gridSpan w:val="2"/>
            <w:tcBorders>
              <w:top w:val="nil"/>
              <w:left w:val="nil"/>
              <w:bottom w:val="single" w:sz="4" w:space="0" w:color="auto"/>
              <w:right w:val="single" w:sz="4" w:space="0" w:color="auto"/>
            </w:tcBorders>
            <w:shd w:val="clear" w:color="000000" w:fill="FFFFFF"/>
            <w:vAlign w:val="center"/>
            <w:hideMark/>
          </w:tcPr>
          <w:p w14:paraId="626D5857"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Within Groups</w:t>
            </w:r>
          </w:p>
          <w:p w14:paraId="5D8E4F3C" w14:textId="47B413ED"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3782A323" w14:textId="28025A46"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2164</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045</w:t>
            </w:r>
          </w:p>
        </w:tc>
        <w:tc>
          <w:tcPr>
            <w:tcW w:w="521" w:type="dxa"/>
            <w:tcBorders>
              <w:top w:val="nil"/>
              <w:left w:val="nil"/>
              <w:bottom w:val="single" w:sz="4" w:space="0" w:color="auto"/>
              <w:right w:val="single" w:sz="4" w:space="0" w:color="auto"/>
            </w:tcBorders>
            <w:shd w:val="clear" w:color="000000" w:fill="FFFFFF"/>
            <w:vAlign w:val="center"/>
            <w:hideMark/>
          </w:tcPr>
          <w:p w14:paraId="29B95699"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184</w:t>
            </w:r>
          </w:p>
        </w:tc>
        <w:tc>
          <w:tcPr>
            <w:tcW w:w="875" w:type="dxa"/>
            <w:tcBorders>
              <w:top w:val="nil"/>
              <w:left w:val="nil"/>
              <w:bottom w:val="single" w:sz="4" w:space="0" w:color="auto"/>
              <w:right w:val="single" w:sz="4" w:space="0" w:color="auto"/>
            </w:tcBorders>
            <w:shd w:val="clear" w:color="000000" w:fill="FFFFFF"/>
            <w:vAlign w:val="center"/>
            <w:hideMark/>
          </w:tcPr>
          <w:p w14:paraId="463C001A" w14:textId="6A9ADE6B"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761</w:t>
            </w:r>
          </w:p>
        </w:tc>
        <w:tc>
          <w:tcPr>
            <w:tcW w:w="897" w:type="dxa"/>
            <w:tcBorders>
              <w:top w:val="nil"/>
              <w:left w:val="nil"/>
              <w:bottom w:val="single" w:sz="4" w:space="0" w:color="auto"/>
              <w:right w:val="single" w:sz="4" w:space="0" w:color="auto"/>
            </w:tcBorders>
            <w:shd w:val="clear" w:color="auto" w:fill="auto"/>
            <w:noWrap/>
            <w:vAlign w:val="bottom"/>
            <w:hideMark/>
          </w:tcPr>
          <w:p w14:paraId="06DCBB18"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5D022C6F"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r w:rsidR="005D5F93" w:rsidRPr="00CC3ADA" w14:paraId="58FD79D6" w14:textId="77777777" w:rsidTr="005D5F93">
        <w:trPr>
          <w:trHeight w:val="300"/>
          <w:jc w:val="center"/>
        </w:trPr>
        <w:tc>
          <w:tcPr>
            <w:tcW w:w="1985" w:type="dxa"/>
            <w:vMerge/>
            <w:tcBorders>
              <w:bottom w:val="single" w:sz="4" w:space="0" w:color="auto"/>
            </w:tcBorders>
            <w:shd w:val="clear" w:color="auto" w:fill="auto"/>
            <w:noWrap/>
            <w:vAlign w:val="bottom"/>
            <w:hideMark/>
          </w:tcPr>
          <w:p w14:paraId="4A6774AC" w14:textId="0F2C27EE"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2461" w:type="dxa"/>
            <w:gridSpan w:val="2"/>
            <w:tcBorders>
              <w:top w:val="nil"/>
              <w:left w:val="nil"/>
              <w:bottom w:val="single" w:sz="4" w:space="0" w:color="auto"/>
              <w:right w:val="single" w:sz="4" w:space="0" w:color="auto"/>
            </w:tcBorders>
            <w:shd w:val="clear" w:color="000000" w:fill="FFFFFF"/>
            <w:vAlign w:val="center"/>
            <w:hideMark/>
          </w:tcPr>
          <w:p w14:paraId="44810C8A"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Total</w:t>
            </w:r>
          </w:p>
          <w:p w14:paraId="0A7204D4" w14:textId="7F3C39C4"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532FFDE0" w14:textId="12D642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2783</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955</w:t>
            </w:r>
          </w:p>
        </w:tc>
        <w:tc>
          <w:tcPr>
            <w:tcW w:w="521" w:type="dxa"/>
            <w:tcBorders>
              <w:top w:val="nil"/>
              <w:left w:val="nil"/>
              <w:bottom w:val="single" w:sz="4" w:space="0" w:color="auto"/>
              <w:right w:val="single" w:sz="4" w:space="0" w:color="auto"/>
            </w:tcBorders>
            <w:shd w:val="clear" w:color="000000" w:fill="FFFFFF"/>
            <w:vAlign w:val="center"/>
            <w:hideMark/>
          </w:tcPr>
          <w:p w14:paraId="732B5170"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199</w:t>
            </w:r>
          </w:p>
        </w:tc>
        <w:tc>
          <w:tcPr>
            <w:tcW w:w="875" w:type="dxa"/>
            <w:tcBorders>
              <w:top w:val="nil"/>
              <w:left w:val="nil"/>
              <w:bottom w:val="single" w:sz="4" w:space="0" w:color="auto"/>
              <w:right w:val="single" w:sz="4" w:space="0" w:color="auto"/>
            </w:tcBorders>
            <w:shd w:val="clear" w:color="000000" w:fill="FFFFFF"/>
            <w:vAlign w:val="center"/>
            <w:hideMark/>
          </w:tcPr>
          <w:p w14:paraId="5FE03870"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 </w:t>
            </w:r>
          </w:p>
        </w:tc>
        <w:tc>
          <w:tcPr>
            <w:tcW w:w="897" w:type="dxa"/>
            <w:tcBorders>
              <w:top w:val="nil"/>
              <w:left w:val="nil"/>
              <w:bottom w:val="single" w:sz="4" w:space="0" w:color="auto"/>
              <w:right w:val="single" w:sz="4" w:space="0" w:color="auto"/>
            </w:tcBorders>
            <w:shd w:val="clear" w:color="auto" w:fill="auto"/>
            <w:noWrap/>
            <w:vAlign w:val="bottom"/>
            <w:hideMark/>
          </w:tcPr>
          <w:p w14:paraId="37E1F92E"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7321210A"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bl>
    <w:p w14:paraId="2EE5C5E7" w14:textId="3C36F0EC" w:rsidR="00A06B7C" w:rsidRPr="00C949D6" w:rsidRDefault="00A06B7C" w:rsidP="00CC3ADA">
      <w:pPr>
        <w:pStyle w:val="Caption"/>
        <w:spacing w:after="0"/>
        <w:contextualSpacing/>
        <w:jc w:val="center"/>
        <w:rPr>
          <w:rFonts w:ascii="Times New Roman" w:hAnsi="Times New Roman" w:cs="Times New Roman"/>
          <w:bCs/>
          <w:i w:val="0"/>
          <w:color w:val="auto"/>
          <w:sz w:val="20"/>
          <w:szCs w:val="20"/>
          <w:lang w:val="id-ID"/>
        </w:rPr>
      </w:pPr>
      <w:r w:rsidRPr="00C949D6">
        <w:rPr>
          <w:rFonts w:ascii="Times New Roman" w:hAnsi="Times New Roman" w:cs="Times New Roman"/>
          <w:bCs/>
          <w:i w:val="0"/>
          <w:color w:val="auto"/>
          <w:sz w:val="20"/>
          <w:szCs w:val="20"/>
          <w:lang w:val="id-ID"/>
        </w:rPr>
        <w:t>Sumber: Data diolah oleh peneliti (2021)</w:t>
      </w:r>
    </w:p>
    <w:p w14:paraId="356CB591" w14:textId="77777777" w:rsidR="00C949D6" w:rsidRDefault="00C949D6" w:rsidP="00C949D6">
      <w:pPr>
        <w:spacing w:after="0" w:line="240" w:lineRule="auto"/>
        <w:ind w:firstLine="567"/>
        <w:contextualSpacing/>
        <w:jc w:val="both"/>
        <w:rPr>
          <w:rFonts w:ascii="Times New Roman" w:hAnsi="Times New Roman" w:cs="Times New Roman"/>
          <w:sz w:val="24"/>
          <w:szCs w:val="24"/>
        </w:rPr>
      </w:pPr>
    </w:p>
    <w:p w14:paraId="74C8A4B8" w14:textId="15A2180F" w:rsidR="00A06B7C" w:rsidRDefault="00C555AC" w:rsidP="00C949D6">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Berdasarkan tabel </w:t>
      </w:r>
      <w:r w:rsidR="003233E4" w:rsidRPr="00CC3ADA">
        <w:rPr>
          <w:rFonts w:ascii="Times New Roman" w:hAnsi="Times New Roman" w:cs="Times New Roman"/>
          <w:sz w:val="24"/>
          <w:szCs w:val="24"/>
          <w:lang w:val="en-US"/>
        </w:rPr>
        <w:t>10</w:t>
      </w:r>
      <w:r w:rsidRPr="00CC3ADA">
        <w:rPr>
          <w:rFonts w:ascii="Times New Roman" w:hAnsi="Times New Roman" w:cs="Times New Roman"/>
          <w:sz w:val="24"/>
          <w:szCs w:val="24"/>
        </w:rPr>
        <w:t xml:space="preserve">, dapat diketahui bahwa nilai </w:t>
      </w:r>
      <w:r w:rsidRPr="00CC3ADA">
        <w:rPr>
          <w:rFonts w:ascii="Times New Roman" w:hAnsi="Times New Roman" w:cs="Times New Roman"/>
          <w:i/>
          <w:iCs/>
          <w:sz w:val="24"/>
          <w:szCs w:val="24"/>
        </w:rPr>
        <w:t>linearity</w:t>
      </w:r>
      <w:r w:rsidRPr="00CC3ADA">
        <w:rPr>
          <w:rFonts w:ascii="Times New Roman" w:hAnsi="Times New Roman" w:cs="Times New Roman"/>
          <w:sz w:val="24"/>
          <w:szCs w:val="24"/>
        </w:rPr>
        <w:t xml:space="preserve"> adalah 0,000 &lt; 0,05. Maka dapat disimpulkan bahwa variabel pendidikan kewirausahaan dan minat berwirausaha memiliki hubungan yang linier.</w:t>
      </w:r>
    </w:p>
    <w:p w14:paraId="57B799B8" w14:textId="77777777" w:rsidR="00C949D6" w:rsidRPr="00CC3ADA" w:rsidRDefault="00C949D6" w:rsidP="00C949D6">
      <w:pPr>
        <w:spacing w:after="0" w:line="240" w:lineRule="auto"/>
        <w:ind w:firstLine="567"/>
        <w:contextualSpacing/>
        <w:jc w:val="both"/>
        <w:rPr>
          <w:rFonts w:ascii="Times New Roman" w:hAnsi="Times New Roman" w:cs="Times New Roman"/>
          <w:sz w:val="24"/>
          <w:szCs w:val="24"/>
        </w:rPr>
      </w:pPr>
    </w:p>
    <w:p w14:paraId="29C570F1" w14:textId="193B41FF" w:rsidR="00A06B7C" w:rsidRPr="00CC3ADA" w:rsidRDefault="00A06B7C"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11</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Linieritas Efikasi Diri (X</w:t>
      </w:r>
      <w:r w:rsidR="00C555AC" w:rsidRPr="00CC3ADA">
        <w:rPr>
          <w:rFonts w:ascii="Times New Roman" w:hAnsi="Times New Roman" w:cs="Times New Roman"/>
          <w:b/>
          <w:i w:val="0"/>
          <w:color w:val="auto"/>
          <w:sz w:val="24"/>
          <w:szCs w:val="24"/>
        </w:rPr>
        <w:t>2</w:t>
      </w:r>
      <w:r w:rsidRPr="00CC3ADA">
        <w:rPr>
          <w:rFonts w:ascii="Times New Roman" w:hAnsi="Times New Roman" w:cs="Times New Roman"/>
          <w:b/>
          <w:i w:val="0"/>
          <w:color w:val="auto"/>
          <w:sz w:val="24"/>
          <w:szCs w:val="24"/>
        </w:rPr>
        <w:t>) terhadap Minat Berwirausaha (Y)</w:t>
      </w:r>
    </w:p>
    <w:p w14:paraId="7C25B895" w14:textId="77777777" w:rsidR="005D5F93" w:rsidRPr="00CC3ADA" w:rsidRDefault="005D5F93" w:rsidP="00CC3ADA">
      <w:pPr>
        <w:spacing w:after="0" w:line="240" w:lineRule="auto"/>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ANOVA Table</w:t>
      </w:r>
    </w:p>
    <w:tbl>
      <w:tblPr>
        <w:tblW w:w="8628" w:type="dxa"/>
        <w:jc w:val="center"/>
        <w:tblLook w:val="04A0" w:firstRow="1" w:lastRow="0" w:firstColumn="1" w:lastColumn="0" w:noHBand="0" w:noVBand="1"/>
      </w:tblPr>
      <w:tblGrid>
        <w:gridCol w:w="1985"/>
        <w:gridCol w:w="1056"/>
        <w:gridCol w:w="1405"/>
        <w:gridCol w:w="1116"/>
        <w:gridCol w:w="576"/>
        <w:gridCol w:w="996"/>
        <w:gridCol w:w="897"/>
        <w:gridCol w:w="862"/>
      </w:tblGrid>
      <w:tr w:rsidR="005D5F93" w:rsidRPr="00CC3ADA" w14:paraId="3766E4E2" w14:textId="77777777" w:rsidTr="0012563D">
        <w:trPr>
          <w:trHeight w:val="510"/>
          <w:jc w:val="center"/>
        </w:trPr>
        <w:tc>
          <w:tcPr>
            <w:tcW w:w="4446" w:type="dxa"/>
            <w:gridSpan w:val="3"/>
            <w:tcBorders>
              <w:top w:val="single" w:sz="4" w:space="0" w:color="auto"/>
              <w:bottom w:val="single" w:sz="4" w:space="0" w:color="auto"/>
              <w:right w:val="single" w:sz="4" w:space="0" w:color="auto"/>
            </w:tcBorders>
            <w:shd w:val="clear" w:color="auto" w:fill="auto"/>
            <w:noWrap/>
            <w:vAlign w:val="bottom"/>
            <w:hideMark/>
          </w:tcPr>
          <w:p w14:paraId="4E27376C"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5185F77C"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1B74344E"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14:paraId="54074929"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Sum of Squares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368E85E8"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df</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14B3F139"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Mean Square</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5639C650"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F</w:t>
            </w:r>
          </w:p>
        </w:tc>
        <w:tc>
          <w:tcPr>
            <w:tcW w:w="862" w:type="dxa"/>
            <w:tcBorders>
              <w:top w:val="single" w:sz="4" w:space="0" w:color="auto"/>
              <w:left w:val="nil"/>
              <w:bottom w:val="single" w:sz="4" w:space="0" w:color="auto"/>
            </w:tcBorders>
            <w:shd w:val="clear" w:color="000000" w:fill="FFFFFF"/>
            <w:vAlign w:val="center"/>
            <w:hideMark/>
          </w:tcPr>
          <w:p w14:paraId="0179C428" w14:textId="77777777" w:rsidR="005D5F93" w:rsidRPr="00CC3ADA" w:rsidRDefault="005D5F93"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Sig.</w:t>
            </w:r>
          </w:p>
        </w:tc>
      </w:tr>
      <w:tr w:rsidR="005D5F93" w:rsidRPr="00CC3ADA" w14:paraId="79857158" w14:textId="77777777" w:rsidTr="0012563D">
        <w:trPr>
          <w:trHeight w:val="1470"/>
          <w:jc w:val="center"/>
        </w:trPr>
        <w:tc>
          <w:tcPr>
            <w:tcW w:w="1985" w:type="dxa"/>
            <w:vMerge w:val="restart"/>
            <w:tcBorders>
              <w:top w:val="nil"/>
            </w:tcBorders>
            <w:shd w:val="clear" w:color="000000" w:fill="FFFFFF"/>
            <w:vAlign w:val="center"/>
            <w:hideMark/>
          </w:tcPr>
          <w:p w14:paraId="01678E58" w14:textId="275BFF9C"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Minat Berwirausaha *</w:t>
            </w:r>
            <w:r w:rsidRPr="00CC3ADA">
              <w:rPr>
                <w:rFonts w:ascii="Times New Roman" w:eastAsia="Times New Roman" w:hAnsi="Times New Roman" w:cs="Times New Roman"/>
                <w:color w:val="000000"/>
                <w:sz w:val="24"/>
                <w:szCs w:val="24"/>
                <w:lang w:val="en-US" w:eastAsia="en-ID"/>
              </w:rPr>
              <w:t xml:space="preserve"> Efikasi Diri</w:t>
            </w:r>
          </w:p>
        </w:tc>
        <w:tc>
          <w:tcPr>
            <w:tcW w:w="993" w:type="dxa"/>
            <w:vMerge w:val="restart"/>
            <w:tcBorders>
              <w:top w:val="nil"/>
              <w:left w:val="nil"/>
            </w:tcBorders>
            <w:shd w:val="clear" w:color="000000" w:fill="FFFFFF"/>
            <w:vAlign w:val="center"/>
            <w:hideMark/>
          </w:tcPr>
          <w:p w14:paraId="7CCC758B"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Between Groups</w:t>
            </w:r>
          </w:p>
        </w:tc>
        <w:tc>
          <w:tcPr>
            <w:tcW w:w="1468" w:type="dxa"/>
            <w:tcBorders>
              <w:top w:val="nil"/>
              <w:left w:val="nil"/>
              <w:right w:val="single" w:sz="4" w:space="0" w:color="auto"/>
            </w:tcBorders>
            <w:shd w:val="clear" w:color="000000" w:fill="FFFFFF"/>
            <w:vAlign w:val="center"/>
            <w:hideMark/>
          </w:tcPr>
          <w:p w14:paraId="4AC662D0"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(Combined)</w:t>
            </w:r>
          </w:p>
        </w:tc>
        <w:tc>
          <w:tcPr>
            <w:tcW w:w="1027" w:type="dxa"/>
            <w:tcBorders>
              <w:top w:val="single" w:sz="4" w:space="0" w:color="auto"/>
              <w:left w:val="nil"/>
              <w:right w:val="single" w:sz="4" w:space="0" w:color="auto"/>
            </w:tcBorders>
            <w:shd w:val="clear" w:color="000000" w:fill="FFFFFF"/>
            <w:vAlign w:val="center"/>
            <w:hideMark/>
          </w:tcPr>
          <w:p w14:paraId="37C99A9B" w14:textId="25D99ECC"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526,254</w:t>
            </w:r>
          </w:p>
        </w:tc>
        <w:tc>
          <w:tcPr>
            <w:tcW w:w="521" w:type="dxa"/>
            <w:tcBorders>
              <w:top w:val="single" w:sz="4" w:space="0" w:color="auto"/>
              <w:left w:val="nil"/>
              <w:right w:val="single" w:sz="4" w:space="0" w:color="auto"/>
            </w:tcBorders>
            <w:shd w:val="clear" w:color="000000" w:fill="FFFFFF"/>
            <w:vAlign w:val="center"/>
            <w:hideMark/>
          </w:tcPr>
          <w:p w14:paraId="4C3D0C5E" w14:textId="13D0C84A"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w:t>
            </w:r>
            <w:r w:rsidRPr="00CC3ADA">
              <w:rPr>
                <w:rFonts w:ascii="Times New Roman" w:eastAsia="Times New Roman" w:hAnsi="Times New Roman" w:cs="Times New Roman"/>
                <w:color w:val="000000"/>
                <w:sz w:val="24"/>
                <w:szCs w:val="24"/>
                <w:lang w:val="en-US" w:eastAsia="en-ID"/>
              </w:rPr>
              <w:t>9</w:t>
            </w:r>
          </w:p>
        </w:tc>
        <w:tc>
          <w:tcPr>
            <w:tcW w:w="875" w:type="dxa"/>
            <w:tcBorders>
              <w:top w:val="single" w:sz="4" w:space="0" w:color="auto"/>
              <w:left w:val="nil"/>
              <w:right w:val="single" w:sz="4" w:space="0" w:color="auto"/>
            </w:tcBorders>
            <w:shd w:val="clear" w:color="000000" w:fill="FFFFFF"/>
            <w:vAlign w:val="center"/>
            <w:hideMark/>
          </w:tcPr>
          <w:p w14:paraId="5D1046BE" w14:textId="734B1E23"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29,592</w:t>
            </w:r>
          </w:p>
        </w:tc>
        <w:tc>
          <w:tcPr>
            <w:tcW w:w="897" w:type="dxa"/>
            <w:tcBorders>
              <w:top w:val="single" w:sz="4" w:space="0" w:color="auto"/>
              <w:left w:val="nil"/>
              <w:right w:val="single" w:sz="4" w:space="0" w:color="auto"/>
            </w:tcBorders>
            <w:shd w:val="clear" w:color="000000" w:fill="FFFFFF"/>
            <w:vAlign w:val="center"/>
            <w:hideMark/>
          </w:tcPr>
          <w:p w14:paraId="5476C3A2" w14:textId="38618B5F"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2</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en-US" w:eastAsia="en-ID"/>
              </w:rPr>
              <w:t>398</w:t>
            </w:r>
          </w:p>
        </w:tc>
        <w:tc>
          <w:tcPr>
            <w:tcW w:w="862" w:type="dxa"/>
            <w:tcBorders>
              <w:top w:val="single" w:sz="4" w:space="0" w:color="auto"/>
              <w:left w:val="nil"/>
            </w:tcBorders>
            <w:shd w:val="clear" w:color="000000" w:fill="FFFFFF"/>
            <w:vAlign w:val="center"/>
            <w:hideMark/>
          </w:tcPr>
          <w:p w14:paraId="6B3C0B2B" w14:textId="573DF82C"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id-ID" w:eastAsia="en-ID"/>
              </w:rPr>
              <w:t>00</w:t>
            </w:r>
            <w:r w:rsidR="005D5F93" w:rsidRPr="00CC3ADA">
              <w:rPr>
                <w:rFonts w:ascii="Times New Roman" w:eastAsia="Times New Roman" w:hAnsi="Times New Roman" w:cs="Times New Roman"/>
                <w:color w:val="000000"/>
                <w:sz w:val="24"/>
                <w:szCs w:val="24"/>
                <w:lang w:val="en-US" w:eastAsia="en-ID"/>
              </w:rPr>
              <w:t>2</w:t>
            </w:r>
          </w:p>
        </w:tc>
      </w:tr>
      <w:tr w:rsidR="005D5F93" w:rsidRPr="00CC3ADA" w14:paraId="2860C38E" w14:textId="77777777" w:rsidTr="0012563D">
        <w:trPr>
          <w:trHeight w:val="300"/>
          <w:jc w:val="center"/>
        </w:trPr>
        <w:tc>
          <w:tcPr>
            <w:tcW w:w="1985" w:type="dxa"/>
            <w:vMerge/>
            <w:tcBorders>
              <w:top w:val="single" w:sz="4" w:space="0" w:color="auto"/>
            </w:tcBorders>
            <w:vAlign w:val="center"/>
            <w:hideMark/>
          </w:tcPr>
          <w:p w14:paraId="0F5A3F92"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993" w:type="dxa"/>
            <w:vMerge/>
            <w:tcBorders>
              <w:top w:val="single" w:sz="4" w:space="0" w:color="auto"/>
              <w:left w:val="nil"/>
            </w:tcBorders>
            <w:vAlign w:val="center"/>
            <w:hideMark/>
          </w:tcPr>
          <w:p w14:paraId="14458E99"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1468" w:type="dxa"/>
            <w:tcBorders>
              <w:top w:val="nil"/>
              <w:left w:val="nil"/>
              <w:right w:val="single" w:sz="4" w:space="0" w:color="auto"/>
            </w:tcBorders>
            <w:shd w:val="clear" w:color="000000" w:fill="FFFFFF"/>
            <w:vAlign w:val="center"/>
            <w:hideMark/>
          </w:tcPr>
          <w:p w14:paraId="4B7C2CCB"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Linearity</w:t>
            </w:r>
          </w:p>
        </w:tc>
        <w:tc>
          <w:tcPr>
            <w:tcW w:w="1027" w:type="dxa"/>
            <w:tcBorders>
              <w:left w:val="single" w:sz="4" w:space="0" w:color="auto"/>
              <w:right w:val="single" w:sz="4" w:space="0" w:color="auto"/>
            </w:tcBorders>
            <w:shd w:val="clear" w:color="000000" w:fill="FFFFFF"/>
            <w:vAlign w:val="center"/>
            <w:hideMark/>
          </w:tcPr>
          <w:p w14:paraId="75CF3DD6" w14:textId="78402E59"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3</w:t>
            </w:r>
            <w:r w:rsidR="0011745A" w:rsidRPr="00CC3ADA">
              <w:rPr>
                <w:rFonts w:ascii="Times New Roman" w:eastAsia="Times New Roman" w:hAnsi="Times New Roman" w:cs="Times New Roman"/>
                <w:color w:val="000000"/>
                <w:sz w:val="24"/>
                <w:szCs w:val="24"/>
                <w:lang w:val="en-US" w:eastAsia="en-ID"/>
              </w:rPr>
              <w:t>18,545</w:t>
            </w:r>
          </w:p>
        </w:tc>
        <w:tc>
          <w:tcPr>
            <w:tcW w:w="521" w:type="dxa"/>
            <w:tcBorders>
              <w:left w:val="nil"/>
              <w:right w:val="single" w:sz="4" w:space="0" w:color="auto"/>
            </w:tcBorders>
            <w:shd w:val="clear" w:color="000000" w:fill="FFFFFF"/>
            <w:vAlign w:val="center"/>
            <w:hideMark/>
          </w:tcPr>
          <w:p w14:paraId="2A842FA2"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w:t>
            </w:r>
          </w:p>
        </w:tc>
        <w:tc>
          <w:tcPr>
            <w:tcW w:w="875" w:type="dxa"/>
            <w:tcBorders>
              <w:left w:val="nil"/>
              <w:right w:val="single" w:sz="4" w:space="0" w:color="auto"/>
            </w:tcBorders>
            <w:shd w:val="clear" w:color="000000" w:fill="FFFFFF"/>
            <w:vAlign w:val="center"/>
            <w:hideMark/>
          </w:tcPr>
          <w:p w14:paraId="2C241B1E" w14:textId="20B2B584"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318,</w:t>
            </w:r>
            <w:r w:rsidR="0011745A" w:rsidRPr="00CC3ADA">
              <w:rPr>
                <w:rFonts w:ascii="Times New Roman" w:eastAsia="Times New Roman" w:hAnsi="Times New Roman" w:cs="Times New Roman"/>
                <w:color w:val="000000"/>
                <w:sz w:val="24"/>
                <w:szCs w:val="24"/>
                <w:lang w:val="en-ID" w:eastAsia="en-ID"/>
              </w:rPr>
              <w:t>545</w:t>
            </w:r>
          </w:p>
        </w:tc>
        <w:tc>
          <w:tcPr>
            <w:tcW w:w="897" w:type="dxa"/>
            <w:tcBorders>
              <w:left w:val="nil"/>
              <w:right w:val="single" w:sz="4" w:space="0" w:color="auto"/>
            </w:tcBorders>
            <w:shd w:val="clear" w:color="000000" w:fill="FFFFFF"/>
            <w:vAlign w:val="center"/>
            <w:hideMark/>
          </w:tcPr>
          <w:p w14:paraId="00310965" w14:textId="7212CE5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w:t>
            </w:r>
            <w:r w:rsidRPr="00CC3ADA">
              <w:rPr>
                <w:rFonts w:ascii="Times New Roman" w:eastAsia="Times New Roman" w:hAnsi="Times New Roman" w:cs="Times New Roman"/>
                <w:color w:val="000000"/>
                <w:sz w:val="24"/>
                <w:szCs w:val="24"/>
                <w:lang w:val="en-US" w:eastAsia="en-ID"/>
              </w:rPr>
              <w:t>5</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808</w:t>
            </w:r>
          </w:p>
        </w:tc>
        <w:tc>
          <w:tcPr>
            <w:tcW w:w="862" w:type="dxa"/>
            <w:tcBorders>
              <w:left w:val="nil"/>
            </w:tcBorders>
            <w:shd w:val="clear" w:color="000000" w:fill="FFFFFF"/>
            <w:vAlign w:val="center"/>
            <w:hideMark/>
          </w:tcPr>
          <w:p w14:paraId="744223B5" w14:textId="095EF4CB"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id-ID" w:eastAsia="en-ID"/>
              </w:rPr>
              <w:t>000</w:t>
            </w:r>
          </w:p>
        </w:tc>
      </w:tr>
      <w:tr w:rsidR="005D5F93" w:rsidRPr="00CC3ADA" w14:paraId="649F1C3A" w14:textId="77777777" w:rsidTr="0012563D">
        <w:trPr>
          <w:trHeight w:val="765"/>
          <w:jc w:val="center"/>
        </w:trPr>
        <w:tc>
          <w:tcPr>
            <w:tcW w:w="2978" w:type="dxa"/>
            <w:gridSpan w:val="2"/>
            <w:tcBorders>
              <w:top w:val="nil"/>
              <w:bottom w:val="single" w:sz="4" w:space="0" w:color="auto"/>
            </w:tcBorders>
            <w:shd w:val="clear" w:color="auto" w:fill="auto"/>
            <w:noWrap/>
            <w:vAlign w:val="bottom"/>
            <w:hideMark/>
          </w:tcPr>
          <w:p w14:paraId="233AD68F"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2345F9BA"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468" w:type="dxa"/>
            <w:tcBorders>
              <w:left w:val="nil"/>
              <w:bottom w:val="single" w:sz="4" w:space="0" w:color="auto"/>
              <w:right w:val="single" w:sz="4" w:space="0" w:color="auto"/>
            </w:tcBorders>
            <w:shd w:val="clear" w:color="000000" w:fill="FFFFFF"/>
            <w:vAlign w:val="center"/>
            <w:hideMark/>
          </w:tcPr>
          <w:p w14:paraId="4E8A1CE0"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Deviation from Linearity</w:t>
            </w:r>
          </w:p>
        </w:tc>
        <w:tc>
          <w:tcPr>
            <w:tcW w:w="1027" w:type="dxa"/>
            <w:tcBorders>
              <w:left w:val="nil"/>
              <w:bottom w:val="single" w:sz="4" w:space="0" w:color="auto"/>
              <w:right w:val="single" w:sz="4" w:space="0" w:color="auto"/>
            </w:tcBorders>
            <w:shd w:val="clear" w:color="000000" w:fill="FFFFFF"/>
            <w:vAlign w:val="center"/>
            <w:hideMark/>
          </w:tcPr>
          <w:p w14:paraId="2382A215" w14:textId="2622D504"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2</w:t>
            </w:r>
            <w:r w:rsidR="0011745A" w:rsidRPr="00CC3ADA">
              <w:rPr>
                <w:rFonts w:ascii="Times New Roman" w:eastAsia="Times New Roman" w:hAnsi="Times New Roman" w:cs="Times New Roman"/>
                <w:color w:val="000000"/>
                <w:sz w:val="24"/>
                <w:szCs w:val="24"/>
                <w:lang w:val="en-US" w:eastAsia="en-ID"/>
              </w:rPr>
              <w:t>43,710</w:t>
            </w:r>
          </w:p>
        </w:tc>
        <w:tc>
          <w:tcPr>
            <w:tcW w:w="521" w:type="dxa"/>
            <w:tcBorders>
              <w:left w:val="nil"/>
              <w:bottom w:val="single" w:sz="4" w:space="0" w:color="auto"/>
              <w:right w:val="single" w:sz="4" w:space="0" w:color="auto"/>
            </w:tcBorders>
            <w:shd w:val="clear" w:color="000000" w:fill="FFFFFF"/>
            <w:vAlign w:val="center"/>
            <w:hideMark/>
          </w:tcPr>
          <w:p w14:paraId="6590B7E6" w14:textId="57F9EF8B"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w:t>
            </w:r>
            <w:r w:rsidR="0011745A" w:rsidRPr="00CC3ADA">
              <w:rPr>
                <w:rFonts w:ascii="Times New Roman" w:eastAsia="Times New Roman" w:hAnsi="Times New Roman" w:cs="Times New Roman"/>
                <w:color w:val="000000"/>
                <w:sz w:val="24"/>
                <w:szCs w:val="24"/>
                <w:lang w:val="en-US" w:eastAsia="en-ID"/>
              </w:rPr>
              <w:t>8</w:t>
            </w:r>
          </w:p>
        </w:tc>
        <w:tc>
          <w:tcPr>
            <w:tcW w:w="875" w:type="dxa"/>
            <w:tcBorders>
              <w:left w:val="nil"/>
              <w:bottom w:val="single" w:sz="4" w:space="0" w:color="auto"/>
              <w:right w:val="single" w:sz="4" w:space="0" w:color="auto"/>
            </w:tcBorders>
            <w:shd w:val="clear" w:color="000000" w:fill="FFFFFF"/>
            <w:vAlign w:val="center"/>
            <w:hideMark/>
          </w:tcPr>
          <w:p w14:paraId="7BEBDC33" w14:textId="4381B672"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406</w:t>
            </w:r>
          </w:p>
        </w:tc>
        <w:tc>
          <w:tcPr>
            <w:tcW w:w="897" w:type="dxa"/>
            <w:tcBorders>
              <w:left w:val="nil"/>
              <w:bottom w:val="single" w:sz="4" w:space="0" w:color="auto"/>
              <w:right w:val="single" w:sz="4" w:space="0" w:color="auto"/>
            </w:tcBorders>
            <w:shd w:val="clear" w:color="000000" w:fill="FFFFFF"/>
            <w:vAlign w:val="center"/>
            <w:hideMark/>
          </w:tcPr>
          <w:p w14:paraId="226B9514" w14:textId="64C13D13"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en-US" w:eastAsia="en-ID"/>
              </w:rPr>
              <w:t>097</w:t>
            </w:r>
          </w:p>
        </w:tc>
        <w:tc>
          <w:tcPr>
            <w:tcW w:w="862" w:type="dxa"/>
            <w:tcBorders>
              <w:left w:val="nil"/>
              <w:bottom w:val="single" w:sz="4" w:space="0" w:color="auto"/>
            </w:tcBorders>
            <w:shd w:val="clear" w:color="000000" w:fill="FFFFFF"/>
            <w:vAlign w:val="center"/>
            <w:hideMark/>
          </w:tcPr>
          <w:p w14:paraId="1442E02F" w14:textId="6F8CB4DA" w:rsidR="005D5F93"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w:t>
            </w:r>
            <w:r w:rsidR="005D5F93" w:rsidRPr="00CC3ADA">
              <w:rPr>
                <w:rFonts w:ascii="Times New Roman" w:eastAsia="Times New Roman" w:hAnsi="Times New Roman" w:cs="Times New Roman"/>
                <w:color w:val="000000"/>
                <w:sz w:val="24"/>
                <w:szCs w:val="24"/>
                <w:lang w:val="en-US" w:eastAsia="en-ID"/>
              </w:rPr>
              <w:t>359</w:t>
            </w:r>
          </w:p>
        </w:tc>
      </w:tr>
      <w:tr w:rsidR="005D5F93" w:rsidRPr="00CC3ADA" w14:paraId="5223DABC" w14:textId="77777777" w:rsidTr="0012563D">
        <w:trPr>
          <w:trHeight w:val="510"/>
          <w:jc w:val="center"/>
        </w:trPr>
        <w:tc>
          <w:tcPr>
            <w:tcW w:w="1985" w:type="dxa"/>
            <w:vMerge w:val="restart"/>
            <w:tcBorders>
              <w:top w:val="nil"/>
              <w:bottom w:val="single" w:sz="4" w:space="0" w:color="auto"/>
            </w:tcBorders>
            <w:shd w:val="clear" w:color="auto" w:fill="auto"/>
            <w:noWrap/>
            <w:vAlign w:val="bottom"/>
            <w:hideMark/>
          </w:tcPr>
          <w:p w14:paraId="470ABCE7"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01FDCFF9"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2461" w:type="dxa"/>
            <w:gridSpan w:val="2"/>
            <w:tcBorders>
              <w:top w:val="nil"/>
              <w:left w:val="nil"/>
              <w:bottom w:val="single" w:sz="4" w:space="0" w:color="auto"/>
              <w:right w:val="single" w:sz="4" w:space="0" w:color="auto"/>
            </w:tcBorders>
            <w:shd w:val="clear" w:color="000000" w:fill="FFFFFF"/>
            <w:vAlign w:val="center"/>
            <w:hideMark/>
          </w:tcPr>
          <w:p w14:paraId="01204613"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Within Groups</w:t>
            </w:r>
          </w:p>
          <w:p w14:paraId="4E2CE660"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2B8EC670" w14:textId="77F459EF"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w:t>
            </w:r>
            <w:r w:rsidR="0011745A" w:rsidRPr="00CC3ADA">
              <w:rPr>
                <w:rFonts w:ascii="Times New Roman" w:eastAsia="Times New Roman" w:hAnsi="Times New Roman" w:cs="Times New Roman"/>
                <w:color w:val="000000"/>
                <w:sz w:val="24"/>
                <w:szCs w:val="24"/>
                <w:lang w:val="en-US" w:eastAsia="en-ID"/>
              </w:rPr>
              <w:t>221,701</w:t>
            </w:r>
          </w:p>
        </w:tc>
        <w:tc>
          <w:tcPr>
            <w:tcW w:w="521" w:type="dxa"/>
            <w:tcBorders>
              <w:top w:val="nil"/>
              <w:left w:val="nil"/>
              <w:bottom w:val="single" w:sz="4" w:space="0" w:color="auto"/>
              <w:right w:val="single" w:sz="4" w:space="0" w:color="auto"/>
            </w:tcBorders>
            <w:shd w:val="clear" w:color="000000" w:fill="FFFFFF"/>
            <w:vAlign w:val="center"/>
            <w:hideMark/>
          </w:tcPr>
          <w:p w14:paraId="1F5F8E0E" w14:textId="5689151E"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18</w:t>
            </w:r>
            <w:r w:rsidR="0011745A" w:rsidRPr="00CC3ADA">
              <w:rPr>
                <w:rFonts w:ascii="Times New Roman" w:eastAsia="Times New Roman" w:hAnsi="Times New Roman" w:cs="Times New Roman"/>
                <w:color w:val="000000"/>
                <w:sz w:val="24"/>
                <w:szCs w:val="24"/>
                <w:lang w:val="en-US" w:eastAsia="en-ID"/>
              </w:rPr>
              <w:t>0</w:t>
            </w:r>
          </w:p>
        </w:tc>
        <w:tc>
          <w:tcPr>
            <w:tcW w:w="875" w:type="dxa"/>
            <w:tcBorders>
              <w:top w:val="nil"/>
              <w:left w:val="nil"/>
              <w:bottom w:val="single" w:sz="4" w:space="0" w:color="auto"/>
              <w:right w:val="single" w:sz="4" w:space="0" w:color="auto"/>
            </w:tcBorders>
            <w:shd w:val="clear" w:color="000000" w:fill="FFFFFF"/>
            <w:vAlign w:val="center"/>
            <w:hideMark/>
          </w:tcPr>
          <w:p w14:paraId="2FD980FC"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11.761</w:t>
            </w:r>
          </w:p>
        </w:tc>
        <w:tc>
          <w:tcPr>
            <w:tcW w:w="897" w:type="dxa"/>
            <w:tcBorders>
              <w:top w:val="nil"/>
              <w:left w:val="nil"/>
              <w:bottom w:val="single" w:sz="4" w:space="0" w:color="auto"/>
              <w:right w:val="single" w:sz="4" w:space="0" w:color="auto"/>
            </w:tcBorders>
            <w:shd w:val="clear" w:color="auto" w:fill="auto"/>
            <w:noWrap/>
            <w:vAlign w:val="bottom"/>
            <w:hideMark/>
          </w:tcPr>
          <w:p w14:paraId="46360B7A"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22632F8C"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r w:rsidR="005D5F93" w:rsidRPr="00CC3ADA" w14:paraId="75A090FB" w14:textId="77777777" w:rsidTr="0012563D">
        <w:trPr>
          <w:trHeight w:val="300"/>
          <w:jc w:val="center"/>
        </w:trPr>
        <w:tc>
          <w:tcPr>
            <w:tcW w:w="1985" w:type="dxa"/>
            <w:vMerge/>
            <w:tcBorders>
              <w:bottom w:val="single" w:sz="4" w:space="0" w:color="auto"/>
            </w:tcBorders>
            <w:shd w:val="clear" w:color="auto" w:fill="auto"/>
            <w:noWrap/>
            <w:vAlign w:val="bottom"/>
            <w:hideMark/>
          </w:tcPr>
          <w:p w14:paraId="448B4613"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2461" w:type="dxa"/>
            <w:gridSpan w:val="2"/>
            <w:tcBorders>
              <w:top w:val="nil"/>
              <w:left w:val="nil"/>
              <w:bottom w:val="single" w:sz="4" w:space="0" w:color="auto"/>
              <w:right w:val="single" w:sz="4" w:space="0" w:color="auto"/>
            </w:tcBorders>
            <w:shd w:val="clear" w:color="000000" w:fill="FFFFFF"/>
            <w:vAlign w:val="center"/>
            <w:hideMark/>
          </w:tcPr>
          <w:p w14:paraId="2E0C1055"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Total</w:t>
            </w:r>
          </w:p>
          <w:p w14:paraId="1FDB6705"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3F0BF200" w14:textId="7EDC2598"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2783</w:t>
            </w:r>
            <w:r w:rsidR="0011745A"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955</w:t>
            </w:r>
          </w:p>
        </w:tc>
        <w:tc>
          <w:tcPr>
            <w:tcW w:w="521" w:type="dxa"/>
            <w:tcBorders>
              <w:top w:val="nil"/>
              <w:left w:val="nil"/>
              <w:bottom w:val="single" w:sz="4" w:space="0" w:color="auto"/>
              <w:right w:val="single" w:sz="4" w:space="0" w:color="auto"/>
            </w:tcBorders>
            <w:shd w:val="clear" w:color="000000" w:fill="FFFFFF"/>
            <w:vAlign w:val="center"/>
            <w:hideMark/>
          </w:tcPr>
          <w:p w14:paraId="484FB2E8" w14:textId="77777777" w:rsidR="005D5F93" w:rsidRPr="00CC3ADA" w:rsidRDefault="005D5F93"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199</w:t>
            </w:r>
          </w:p>
        </w:tc>
        <w:tc>
          <w:tcPr>
            <w:tcW w:w="875" w:type="dxa"/>
            <w:tcBorders>
              <w:top w:val="nil"/>
              <w:left w:val="nil"/>
              <w:bottom w:val="single" w:sz="4" w:space="0" w:color="auto"/>
              <w:right w:val="single" w:sz="4" w:space="0" w:color="auto"/>
            </w:tcBorders>
            <w:shd w:val="clear" w:color="000000" w:fill="FFFFFF"/>
            <w:vAlign w:val="center"/>
            <w:hideMark/>
          </w:tcPr>
          <w:p w14:paraId="348F3E02"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 </w:t>
            </w:r>
          </w:p>
        </w:tc>
        <w:tc>
          <w:tcPr>
            <w:tcW w:w="897" w:type="dxa"/>
            <w:tcBorders>
              <w:top w:val="nil"/>
              <w:left w:val="nil"/>
              <w:bottom w:val="single" w:sz="4" w:space="0" w:color="auto"/>
              <w:right w:val="single" w:sz="4" w:space="0" w:color="auto"/>
            </w:tcBorders>
            <w:shd w:val="clear" w:color="auto" w:fill="auto"/>
            <w:noWrap/>
            <w:vAlign w:val="bottom"/>
            <w:hideMark/>
          </w:tcPr>
          <w:p w14:paraId="764A9064"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259238FA" w14:textId="77777777" w:rsidR="005D5F93" w:rsidRPr="00CC3ADA" w:rsidRDefault="005D5F93"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bl>
    <w:p w14:paraId="7F445499" w14:textId="7B6E6B30" w:rsidR="00A06B7C" w:rsidRPr="00C949D6" w:rsidRDefault="00A06B7C" w:rsidP="00CC3ADA">
      <w:pPr>
        <w:pStyle w:val="Caption"/>
        <w:spacing w:after="0"/>
        <w:contextualSpacing/>
        <w:jc w:val="center"/>
        <w:rPr>
          <w:rFonts w:ascii="Times New Roman" w:hAnsi="Times New Roman" w:cs="Times New Roman"/>
          <w:bCs/>
          <w:i w:val="0"/>
          <w:color w:val="auto"/>
          <w:sz w:val="20"/>
          <w:szCs w:val="20"/>
          <w:lang w:val="id-ID"/>
        </w:rPr>
      </w:pPr>
      <w:r w:rsidRPr="00C949D6">
        <w:rPr>
          <w:rFonts w:ascii="Times New Roman" w:hAnsi="Times New Roman" w:cs="Times New Roman"/>
          <w:bCs/>
          <w:i w:val="0"/>
          <w:color w:val="auto"/>
          <w:sz w:val="20"/>
          <w:szCs w:val="20"/>
          <w:lang w:val="id-ID"/>
        </w:rPr>
        <w:t>Sumber: Data diolah oleh peneliti (2021)</w:t>
      </w:r>
    </w:p>
    <w:p w14:paraId="16E139D7" w14:textId="1E2234DB" w:rsidR="00B6685A" w:rsidRPr="00CC3ADA" w:rsidRDefault="00C555AC" w:rsidP="00DB4DBA">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lastRenderedPageBreak/>
        <w:t xml:space="preserve">Berdasarkan tabel </w:t>
      </w:r>
      <w:r w:rsidR="003233E4" w:rsidRPr="00CC3ADA">
        <w:rPr>
          <w:rFonts w:ascii="Times New Roman" w:hAnsi="Times New Roman" w:cs="Times New Roman"/>
          <w:sz w:val="24"/>
          <w:szCs w:val="24"/>
          <w:lang w:val="en-US"/>
        </w:rPr>
        <w:t>11</w:t>
      </w:r>
      <w:r w:rsidRPr="00CC3ADA">
        <w:rPr>
          <w:rFonts w:ascii="Times New Roman" w:hAnsi="Times New Roman" w:cs="Times New Roman"/>
          <w:sz w:val="24"/>
          <w:szCs w:val="24"/>
        </w:rPr>
        <w:t xml:space="preserve">, dapat diketahui bahwa nilai </w:t>
      </w:r>
      <w:r w:rsidRPr="00CC3ADA">
        <w:rPr>
          <w:rFonts w:ascii="Times New Roman" w:hAnsi="Times New Roman" w:cs="Times New Roman"/>
          <w:i/>
          <w:iCs/>
          <w:sz w:val="24"/>
          <w:szCs w:val="24"/>
        </w:rPr>
        <w:t>linearity</w:t>
      </w:r>
      <w:r w:rsidRPr="00CC3ADA">
        <w:rPr>
          <w:rFonts w:ascii="Times New Roman" w:hAnsi="Times New Roman" w:cs="Times New Roman"/>
          <w:sz w:val="24"/>
          <w:szCs w:val="24"/>
        </w:rPr>
        <w:t xml:space="preserve"> adalah 0,000 &lt; 0,05. Maka dapat disimpulkan bahwa variabel efikasi diri dan minat berwirausaha memiliki hubungan yang linier.</w:t>
      </w:r>
    </w:p>
    <w:p w14:paraId="15A3BFFF" w14:textId="0DEDEEEA" w:rsidR="00C555AC" w:rsidRPr="00CC3ADA" w:rsidRDefault="00C555AC"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12</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Hasil Uji Linieritas Lingkungan Keluarga (X3) terhadap Minat Berwirausaha (Y)</w:t>
      </w:r>
    </w:p>
    <w:p w14:paraId="0D9AB1F4" w14:textId="77777777" w:rsidR="0011745A" w:rsidRPr="00CC3ADA" w:rsidRDefault="0011745A" w:rsidP="00CC3ADA">
      <w:pPr>
        <w:spacing w:after="0" w:line="240" w:lineRule="auto"/>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ANOVA Table</w:t>
      </w:r>
    </w:p>
    <w:tbl>
      <w:tblPr>
        <w:tblW w:w="8628" w:type="dxa"/>
        <w:jc w:val="center"/>
        <w:tblLook w:val="04A0" w:firstRow="1" w:lastRow="0" w:firstColumn="1" w:lastColumn="0" w:noHBand="0" w:noVBand="1"/>
      </w:tblPr>
      <w:tblGrid>
        <w:gridCol w:w="1985"/>
        <w:gridCol w:w="1056"/>
        <w:gridCol w:w="1405"/>
        <w:gridCol w:w="1116"/>
        <w:gridCol w:w="576"/>
        <w:gridCol w:w="996"/>
        <w:gridCol w:w="897"/>
        <w:gridCol w:w="862"/>
      </w:tblGrid>
      <w:tr w:rsidR="0011745A" w:rsidRPr="00CC3ADA" w14:paraId="60D8BD8D" w14:textId="77777777" w:rsidTr="0012563D">
        <w:trPr>
          <w:trHeight w:val="510"/>
          <w:jc w:val="center"/>
        </w:trPr>
        <w:tc>
          <w:tcPr>
            <w:tcW w:w="4446" w:type="dxa"/>
            <w:gridSpan w:val="3"/>
            <w:tcBorders>
              <w:top w:val="single" w:sz="4" w:space="0" w:color="auto"/>
              <w:bottom w:val="single" w:sz="4" w:space="0" w:color="auto"/>
              <w:right w:val="single" w:sz="4" w:space="0" w:color="auto"/>
            </w:tcBorders>
            <w:shd w:val="clear" w:color="auto" w:fill="auto"/>
            <w:noWrap/>
            <w:vAlign w:val="bottom"/>
            <w:hideMark/>
          </w:tcPr>
          <w:p w14:paraId="02A9A37A"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40F13DE3"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01DFFAA6"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14:paraId="089F59DF" w14:textId="77777777" w:rsidR="0011745A" w:rsidRPr="00CC3ADA" w:rsidRDefault="0011745A"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Sum of Squares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64476FE4" w14:textId="1A0FCAEC" w:rsidR="0011745A" w:rsidRPr="00CC3ADA" w:rsidRDefault="0011745A"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Df</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14:paraId="239C7149" w14:textId="77777777" w:rsidR="0011745A" w:rsidRPr="00CC3ADA" w:rsidRDefault="0011745A"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Mean Square</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43B2C48D" w14:textId="77777777" w:rsidR="0011745A" w:rsidRPr="00CC3ADA" w:rsidRDefault="0011745A"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F</w:t>
            </w:r>
          </w:p>
        </w:tc>
        <w:tc>
          <w:tcPr>
            <w:tcW w:w="862" w:type="dxa"/>
            <w:tcBorders>
              <w:top w:val="single" w:sz="4" w:space="0" w:color="auto"/>
              <w:left w:val="nil"/>
              <w:bottom w:val="single" w:sz="4" w:space="0" w:color="auto"/>
            </w:tcBorders>
            <w:shd w:val="clear" w:color="000000" w:fill="FFFFFF"/>
            <w:vAlign w:val="center"/>
            <w:hideMark/>
          </w:tcPr>
          <w:p w14:paraId="3C2B368E" w14:textId="77777777" w:rsidR="0011745A" w:rsidRPr="00CC3ADA" w:rsidRDefault="0011745A" w:rsidP="00CC3ADA">
            <w:pPr>
              <w:spacing w:after="0" w:line="240" w:lineRule="auto"/>
              <w:contextualSpacing/>
              <w:jc w:val="center"/>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Sig.</w:t>
            </w:r>
          </w:p>
        </w:tc>
      </w:tr>
      <w:tr w:rsidR="0011745A" w:rsidRPr="00CC3ADA" w14:paraId="39948D04" w14:textId="77777777" w:rsidTr="0012563D">
        <w:trPr>
          <w:trHeight w:val="1470"/>
          <w:jc w:val="center"/>
        </w:trPr>
        <w:tc>
          <w:tcPr>
            <w:tcW w:w="1985" w:type="dxa"/>
            <w:vMerge w:val="restart"/>
            <w:tcBorders>
              <w:top w:val="nil"/>
            </w:tcBorders>
            <w:shd w:val="clear" w:color="000000" w:fill="FFFFFF"/>
            <w:vAlign w:val="center"/>
            <w:hideMark/>
          </w:tcPr>
          <w:p w14:paraId="75ECAD80" w14:textId="014D2444"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Minat Berwirausaha *</w:t>
            </w:r>
            <w:r w:rsidRPr="00CC3ADA">
              <w:rPr>
                <w:rFonts w:ascii="Times New Roman" w:eastAsia="Times New Roman" w:hAnsi="Times New Roman" w:cs="Times New Roman"/>
                <w:color w:val="000000"/>
                <w:sz w:val="24"/>
                <w:szCs w:val="24"/>
                <w:lang w:val="en-US" w:eastAsia="en-ID"/>
              </w:rPr>
              <w:t xml:space="preserve"> Lingkungan Keluarga</w:t>
            </w:r>
          </w:p>
        </w:tc>
        <w:tc>
          <w:tcPr>
            <w:tcW w:w="993" w:type="dxa"/>
            <w:vMerge w:val="restart"/>
            <w:tcBorders>
              <w:top w:val="nil"/>
              <w:left w:val="nil"/>
            </w:tcBorders>
            <w:shd w:val="clear" w:color="000000" w:fill="FFFFFF"/>
            <w:vAlign w:val="center"/>
            <w:hideMark/>
          </w:tcPr>
          <w:p w14:paraId="13C8FB31"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Between Groups</w:t>
            </w:r>
          </w:p>
        </w:tc>
        <w:tc>
          <w:tcPr>
            <w:tcW w:w="1468" w:type="dxa"/>
            <w:tcBorders>
              <w:top w:val="nil"/>
              <w:left w:val="nil"/>
              <w:right w:val="single" w:sz="4" w:space="0" w:color="auto"/>
            </w:tcBorders>
            <w:shd w:val="clear" w:color="000000" w:fill="FFFFFF"/>
            <w:vAlign w:val="center"/>
            <w:hideMark/>
          </w:tcPr>
          <w:p w14:paraId="20594BAA"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(Combined)</w:t>
            </w:r>
          </w:p>
        </w:tc>
        <w:tc>
          <w:tcPr>
            <w:tcW w:w="1027" w:type="dxa"/>
            <w:tcBorders>
              <w:top w:val="single" w:sz="4" w:space="0" w:color="auto"/>
              <w:left w:val="nil"/>
              <w:right w:val="single" w:sz="4" w:space="0" w:color="auto"/>
            </w:tcBorders>
            <w:shd w:val="clear" w:color="000000" w:fill="FFFFFF"/>
            <w:vAlign w:val="center"/>
            <w:hideMark/>
          </w:tcPr>
          <w:p w14:paraId="1CB86977" w14:textId="5DDBFED9"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716,333</w:t>
            </w:r>
          </w:p>
        </w:tc>
        <w:tc>
          <w:tcPr>
            <w:tcW w:w="521" w:type="dxa"/>
            <w:tcBorders>
              <w:top w:val="single" w:sz="4" w:space="0" w:color="auto"/>
              <w:left w:val="nil"/>
              <w:right w:val="single" w:sz="4" w:space="0" w:color="auto"/>
            </w:tcBorders>
            <w:shd w:val="clear" w:color="000000" w:fill="FFFFFF"/>
            <w:vAlign w:val="center"/>
            <w:hideMark/>
          </w:tcPr>
          <w:p w14:paraId="69B2B040" w14:textId="42690B3F"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18</w:t>
            </w:r>
          </w:p>
        </w:tc>
        <w:tc>
          <w:tcPr>
            <w:tcW w:w="875" w:type="dxa"/>
            <w:tcBorders>
              <w:top w:val="single" w:sz="4" w:space="0" w:color="auto"/>
              <w:left w:val="nil"/>
              <w:right w:val="single" w:sz="4" w:space="0" w:color="auto"/>
            </w:tcBorders>
            <w:shd w:val="clear" w:color="000000" w:fill="FFFFFF"/>
            <w:vAlign w:val="center"/>
            <w:hideMark/>
          </w:tcPr>
          <w:p w14:paraId="07208608" w14:textId="6DA75422"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39,796</w:t>
            </w:r>
          </w:p>
        </w:tc>
        <w:tc>
          <w:tcPr>
            <w:tcW w:w="897" w:type="dxa"/>
            <w:tcBorders>
              <w:top w:val="single" w:sz="4" w:space="0" w:color="auto"/>
              <w:left w:val="nil"/>
              <w:right w:val="single" w:sz="4" w:space="0" w:color="auto"/>
            </w:tcBorders>
            <w:shd w:val="clear" w:color="000000" w:fill="FFFFFF"/>
            <w:vAlign w:val="center"/>
            <w:hideMark/>
          </w:tcPr>
          <w:p w14:paraId="05C2A146" w14:textId="3BDF0838"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3,848</w:t>
            </w:r>
          </w:p>
        </w:tc>
        <w:tc>
          <w:tcPr>
            <w:tcW w:w="862" w:type="dxa"/>
            <w:tcBorders>
              <w:top w:val="single" w:sz="4" w:space="0" w:color="auto"/>
              <w:left w:val="nil"/>
            </w:tcBorders>
            <w:shd w:val="clear" w:color="000000" w:fill="FFFFFF"/>
            <w:vAlign w:val="center"/>
            <w:hideMark/>
          </w:tcPr>
          <w:p w14:paraId="16B1AF08" w14:textId="33881BC7"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000</w:t>
            </w:r>
          </w:p>
        </w:tc>
      </w:tr>
      <w:tr w:rsidR="0011745A" w:rsidRPr="00CC3ADA" w14:paraId="50C66B44" w14:textId="77777777" w:rsidTr="0012563D">
        <w:trPr>
          <w:trHeight w:val="300"/>
          <w:jc w:val="center"/>
        </w:trPr>
        <w:tc>
          <w:tcPr>
            <w:tcW w:w="1985" w:type="dxa"/>
            <w:vMerge/>
            <w:tcBorders>
              <w:top w:val="single" w:sz="4" w:space="0" w:color="auto"/>
            </w:tcBorders>
            <w:vAlign w:val="center"/>
            <w:hideMark/>
          </w:tcPr>
          <w:p w14:paraId="12F29465"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993" w:type="dxa"/>
            <w:vMerge/>
            <w:tcBorders>
              <w:top w:val="single" w:sz="4" w:space="0" w:color="auto"/>
              <w:left w:val="nil"/>
            </w:tcBorders>
            <w:vAlign w:val="center"/>
            <w:hideMark/>
          </w:tcPr>
          <w:p w14:paraId="7F33942B"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1468" w:type="dxa"/>
            <w:tcBorders>
              <w:top w:val="nil"/>
              <w:left w:val="nil"/>
              <w:right w:val="single" w:sz="4" w:space="0" w:color="auto"/>
            </w:tcBorders>
            <w:shd w:val="clear" w:color="000000" w:fill="FFFFFF"/>
            <w:vAlign w:val="center"/>
            <w:hideMark/>
          </w:tcPr>
          <w:p w14:paraId="78C83FA3"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Linearity</w:t>
            </w:r>
          </w:p>
        </w:tc>
        <w:tc>
          <w:tcPr>
            <w:tcW w:w="1027" w:type="dxa"/>
            <w:tcBorders>
              <w:left w:val="single" w:sz="4" w:space="0" w:color="auto"/>
              <w:right w:val="single" w:sz="4" w:space="0" w:color="auto"/>
            </w:tcBorders>
            <w:shd w:val="clear" w:color="000000" w:fill="FFFFFF"/>
            <w:vAlign w:val="center"/>
            <w:hideMark/>
          </w:tcPr>
          <w:p w14:paraId="353E4089" w14:textId="0737B6BD"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411,175</w:t>
            </w:r>
          </w:p>
        </w:tc>
        <w:tc>
          <w:tcPr>
            <w:tcW w:w="521" w:type="dxa"/>
            <w:tcBorders>
              <w:left w:val="nil"/>
              <w:right w:val="single" w:sz="4" w:space="0" w:color="auto"/>
            </w:tcBorders>
            <w:shd w:val="clear" w:color="000000" w:fill="FFFFFF"/>
            <w:vAlign w:val="center"/>
            <w:hideMark/>
          </w:tcPr>
          <w:p w14:paraId="303E8609" w14:textId="35EB1DBE"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1</w:t>
            </w:r>
          </w:p>
        </w:tc>
        <w:tc>
          <w:tcPr>
            <w:tcW w:w="875" w:type="dxa"/>
            <w:tcBorders>
              <w:left w:val="nil"/>
              <w:right w:val="single" w:sz="4" w:space="0" w:color="auto"/>
            </w:tcBorders>
            <w:shd w:val="clear" w:color="000000" w:fill="FFFFFF"/>
            <w:vAlign w:val="center"/>
            <w:hideMark/>
          </w:tcPr>
          <w:p w14:paraId="69A8DEEF" w14:textId="48F69BE6"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411,175</w:t>
            </w:r>
          </w:p>
        </w:tc>
        <w:tc>
          <w:tcPr>
            <w:tcW w:w="897" w:type="dxa"/>
            <w:tcBorders>
              <w:left w:val="nil"/>
              <w:right w:val="single" w:sz="4" w:space="0" w:color="auto"/>
            </w:tcBorders>
            <w:shd w:val="clear" w:color="000000" w:fill="FFFFFF"/>
            <w:vAlign w:val="center"/>
            <w:hideMark/>
          </w:tcPr>
          <w:p w14:paraId="0E7D6499" w14:textId="253D91F0"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35,994</w:t>
            </w:r>
          </w:p>
        </w:tc>
        <w:tc>
          <w:tcPr>
            <w:tcW w:w="862" w:type="dxa"/>
            <w:tcBorders>
              <w:left w:val="nil"/>
            </w:tcBorders>
            <w:shd w:val="clear" w:color="000000" w:fill="FFFFFF"/>
            <w:vAlign w:val="center"/>
            <w:hideMark/>
          </w:tcPr>
          <w:p w14:paraId="7B88F907" w14:textId="11CEACC5"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000</w:t>
            </w:r>
          </w:p>
        </w:tc>
      </w:tr>
      <w:tr w:rsidR="0011745A" w:rsidRPr="00CC3ADA" w14:paraId="78536993" w14:textId="77777777" w:rsidTr="0012563D">
        <w:trPr>
          <w:trHeight w:val="765"/>
          <w:jc w:val="center"/>
        </w:trPr>
        <w:tc>
          <w:tcPr>
            <w:tcW w:w="2978" w:type="dxa"/>
            <w:gridSpan w:val="2"/>
            <w:tcBorders>
              <w:top w:val="nil"/>
              <w:bottom w:val="single" w:sz="4" w:space="0" w:color="auto"/>
            </w:tcBorders>
            <w:shd w:val="clear" w:color="auto" w:fill="auto"/>
            <w:noWrap/>
            <w:vAlign w:val="bottom"/>
            <w:hideMark/>
          </w:tcPr>
          <w:p w14:paraId="670DF4EE"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1D7A3783"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468" w:type="dxa"/>
            <w:tcBorders>
              <w:left w:val="nil"/>
              <w:bottom w:val="single" w:sz="4" w:space="0" w:color="auto"/>
              <w:right w:val="single" w:sz="4" w:space="0" w:color="auto"/>
            </w:tcBorders>
            <w:shd w:val="clear" w:color="000000" w:fill="FFFFFF"/>
            <w:vAlign w:val="center"/>
            <w:hideMark/>
          </w:tcPr>
          <w:p w14:paraId="74B06963"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Deviation from Linearity</w:t>
            </w:r>
          </w:p>
        </w:tc>
        <w:tc>
          <w:tcPr>
            <w:tcW w:w="1027" w:type="dxa"/>
            <w:tcBorders>
              <w:left w:val="nil"/>
              <w:bottom w:val="single" w:sz="4" w:space="0" w:color="auto"/>
              <w:right w:val="single" w:sz="4" w:space="0" w:color="auto"/>
            </w:tcBorders>
            <w:shd w:val="clear" w:color="000000" w:fill="FFFFFF"/>
            <w:vAlign w:val="center"/>
            <w:hideMark/>
          </w:tcPr>
          <w:p w14:paraId="2EC80223" w14:textId="45618D3E"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305,158</w:t>
            </w:r>
          </w:p>
        </w:tc>
        <w:tc>
          <w:tcPr>
            <w:tcW w:w="521" w:type="dxa"/>
            <w:tcBorders>
              <w:left w:val="nil"/>
              <w:bottom w:val="single" w:sz="4" w:space="0" w:color="auto"/>
              <w:right w:val="single" w:sz="4" w:space="0" w:color="auto"/>
            </w:tcBorders>
            <w:shd w:val="clear" w:color="000000" w:fill="FFFFFF"/>
            <w:vAlign w:val="center"/>
            <w:hideMark/>
          </w:tcPr>
          <w:p w14:paraId="4A06C644" w14:textId="22EA91F9"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17</w:t>
            </w:r>
          </w:p>
        </w:tc>
        <w:tc>
          <w:tcPr>
            <w:tcW w:w="875" w:type="dxa"/>
            <w:tcBorders>
              <w:left w:val="nil"/>
              <w:bottom w:val="single" w:sz="4" w:space="0" w:color="auto"/>
              <w:right w:val="single" w:sz="4" w:space="0" w:color="auto"/>
            </w:tcBorders>
            <w:shd w:val="clear" w:color="000000" w:fill="FFFFFF"/>
            <w:vAlign w:val="center"/>
            <w:hideMark/>
          </w:tcPr>
          <w:p w14:paraId="00F0F879" w14:textId="7C8E46B3"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17,950</w:t>
            </w:r>
          </w:p>
        </w:tc>
        <w:tc>
          <w:tcPr>
            <w:tcW w:w="897" w:type="dxa"/>
            <w:tcBorders>
              <w:left w:val="nil"/>
              <w:bottom w:val="single" w:sz="4" w:space="0" w:color="auto"/>
              <w:right w:val="single" w:sz="4" w:space="0" w:color="auto"/>
            </w:tcBorders>
            <w:shd w:val="clear" w:color="000000" w:fill="FFFFFF"/>
            <w:vAlign w:val="center"/>
            <w:hideMark/>
          </w:tcPr>
          <w:p w14:paraId="3778DE4C" w14:textId="7BD0F050"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w:t>
            </w:r>
            <w:r w:rsidRPr="00CC3ADA">
              <w:rPr>
                <w:rFonts w:ascii="Times New Roman" w:eastAsia="Times New Roman" w:hAnsi="Times New Roman" w:cs="Times New Roman"/>
                <w:color w:val="000000"/>
                <w:sz w:val="24"/>
                <w:szCs w:val="24"/>
                <w:lang w:val="en-US" w:eastAsia="en-ID"/>
              </w:rPr>
              <w:t>,571</w:t>
            </w:r>
          </w:p>
        </w:tc>
        <w:tc>
          <w:tcPr>
            <w:tcW w:w="862" w:type="dxa"/>
            <w:tcBorders>
              <w:left w:val="nil"/>
              <w:bottom w:val="single" w:sz="4" w:space="0" w:color="auto"/>
            </w:tcBorders>
            <w:shd w:val="clear" w:color="000000" w:fill="FFFFFF"/>
            <w:vAlign w:val="center"/>
            <w:hideMark/>
          </w:tcPr>
          <w:p w14:paraId="32F4E71F" w14:textId="723573D2"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,076</w:t>
            </w:r>
          </w:p>
        </w:tc>
      </w:tr>
      <w:tr w:rsidR="0011745A" w:rsidRPr="00CC3ADA" w14:paraId="4EFD0E88" w14:textId="77777777" w:rsidTr="0012563D">
        <w:trPr>
          <w:trHeight w:val="510"/>
          <w:jc w:val="center"/>
        </w:trPr>
        <w:tc>
          <w:tcPr>
            <w:tcW w:w="1985" w:type="dxa"/>
            <w:vMerge w:val="restart"/>
            <w:tcBorders>
              <w:top w:val="nil"/>
              <w:bottom w:val="single" w:sz="4" w:space="0" w:color="auto"/>
            </w:tcBorders>
            <w:shd w:val="clear" w:color="auto" w:fill="auto"/>
            <w:noWrap/>
            <w:vAlign w:val="bottom"/>
            <w:hideMark/>
          </w:tcPr>
          <w:p w14:paraId="33061A06"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p w14:paraId="0C212822"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2461" w:type="dxa"/>
            <w:gridSpan w:val="2"/>
            <w:tcBorders>
              <w:top w:val="nil"/>
              <w:left w:val="nil"/>
              <w:bottom w:val="single" w:sz="4" w:space="0" w:color="auto"/>
              <w:right w:val="single" w:sz="4" w:space="0" w:color="auto"/>
            </w:tcBorders>
            <w:shd w:val="clear" w:color="000000" w:fill="FFFFFF"/>
            <w:vAlign w:val="center"/>
            <w:hideMark/>
          </w:tcPr>
          <w:p w14:paraId="6F0D4C8F"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Within Groups</w:t>
            </w:r>
          </w:p>
          <w:p w14:paraId="6C3EEA3B"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44ACC302" w14:textId="666FBB0E"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en-US" w:eastAsia="en-ID"/>
              </w:rPr>
              <w:t>2067,622</w:t>
            </w:r>
          </w:p>
        </w:tc>
        <w:tc>
          <w:tcPr>
            <w:tcW w:w="521" w:type="dxa"/>
            <w:tcBorders>
              <w:top w:val="nil"/>
              <w:left w:val="nil"/>
              <w:bottom w:val="single" w:sz="4" w:space="0" w:color="auto"/>
              <w:right w:val="single" w:sz="4" w:space="0" w:color="auto"/>
            </w:tcBorders>
            <w:shd w:val="clear" w:color="000000" w:fill="FFFFFF"/>
            <w:vAlign w:val="center"/>
            <w:hideMark/>
          </w:tcPr>
          <w:p w14:paraId="32C1FB05" w14:textId="7C7D1036"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US" w:eastAsia="en-ID"/>
              </w:rPr>
            </w:pPr>
            <w:r w:rsidRPr="00CC3ADA">
              <w:rPr>
                <w:rFonts w:ascii="Times New Roman" w:eastAsia="Times New Roman" w:hAnsi="Times New Roman" w:cs="Times New Roman"/>
                <w:color w:val="000000"/>
                <w:sz w:val="24"/>
                <w:szCs w:val="24"/>
                <w:lang w:val="id-ID" w:eastAsia="en-ID"/>
              </w:rPr>
              <w:t>181</w:t>
            </w:r>
          </w:p>
        </w:tc>
        <w:tc>
          <w:tcPr>
            <w:tcW w:w="875" w:type="dxa"/>
            <w:tcBorders>
              <w:top w:val="nil"/>
              <w:left w:val="nil"/>
              <w:bottom w:val="single" w:sz="4" w:space="0" w:color="auto"/>
              <w:right w:val="single" w:sz="4" w:space="0" w:color="auto"/>
            </w:tcBorders>
            <w:shd w:val="clear" w:color="000000" w:fill="FFFFFF"/>
            <w:vAlign w:val="center"/>
            <w:hideMark/>
          </w:tcPr>
          <w:p w14:paraId="56C7B9BE" w14:textId="3283AB22"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11</w:t>
            </w:r>
            <w:r w:rsidRPr="00CC3ADA">
              <w:rPr>
                <w:rFonts w:ascii="Times New Roman" w:eastAsia="Times New Roman" w:hAnsi="Times New Roman" w:cs="Times New Roman"/>
                <w:color w:val="000000"/>
                <w:sz w:val="24"/>
                <w:szCs w:val="24"/>
                <w:lang w:val="en-US" w:eastAsia="en-ID"/>
              </w:rPr>
              <w:t>,423</w:t>
            </w:r>
          </w:p>
        </w:tc>
        <w:tc>
          <w:tcPr>
            <w:tcW w:w="897" w:type="dxa"/>
            <w:tcBorders>
              <w:top w:val="nil"/>
              <w:left w:val="nil"/>
              <w:bottom w:val="single" w:sz="4" w:space="0" w:color="auto"/>
              <w:right w:val="single" w:sz="4" w:space="0" w:color="auto"/>
            </w:tcBorders>
            <w:shd w:val="clear" w:color="auto" w:fill="auto"/>
            <w:noWrap/>
            <w:vAlign w:val="bottom"/>
            <w:hideMark/>
          </w:tcPr>
          <w:p w14:paraId="472DA070"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3C70D08A"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r w:rsidR="0011745A" w:rsidRPr="00CC3ADA" w14:paraId="11A439CB" w14:textId="77777777" w:rsidTr="0012563D">
        <w:trPr>
          <w:trHeight w:val="300"/>
          <w:jc w:val="center"/>
        </w:trPr>
        <w:tc>
          <w:tcPr>
            <w:tcW w:w="1985" w:type="dxa"/>
            <w:vMerge/>
            <w:tcBorders>
              <w:bottom w:val="single" w:sz="4" w:space="0" w:color="auto"/>
            </w:tcBorders>
            <w:shd w:val="clear" w:color="auto" w:fill="auto"/>
            <w:noWrap/>
            <w:vAlign w:val="bottom"/>
            <w:hideMark/>
          </w:tcPr>
          <w:p w14:paraId="5D234D6C"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p>
        </w:tc>
        <w:tc>
          <w:tcPr>
            <w:tcW w:w="2461" w:type="dxa"/>
            <w:gridSpan w:val="2"/>
            <w:tcBorders>
              <w:top w:val="nil"/>
              <w:left w:val="nil"/>
              <w:bottom w:val="single" w:sz="4" w:space="0" w:color="auto"/>
              <w:right w:val="single" w:sz="4" w:space="0" w:color="auto"/>
            </w:tcBorders>
            <w:shd w:val="clear" w:color="000000" w:fill="FFFFFF"/>
            <w:vAlign w:val="center"/>
            <w:hideMark/>
          </w:tcPr>
          <w:p w14:paraId="2E5E1628"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Total</w:t>
            </w:r>
          </w:p>
          <w:p w14:paraId="6A84C1EA"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1027" w:type="dxa"/>
            <w:tcBorders>
              <w:top w:val="nil"/>
              <w:left w:val="nil"/>
              <w:bottom w:val="single" w:sz="4" w:space="0" w:color="auto"/>
              <w:right w:val="single" w:sz="4" w:space="0" w:color="auto"/>
            </w:tcBorders>
            <w:shd w:val="clear" w:color="000000" w:fill="FFFFFF"/>
            <w:vAlign w:val="center"/>
            <w:hideMark/>
          </w:tcPr>
          <w:p w14:paraId="02100F7E" w14:textId="77777777"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2783</w:t>
            </w:r>
            <w:r w:rsidRPr="00CC3ADA">
              <w:rPr>
                <w:rFonts w:ascii="Times New Roman" w:eastAsia="Times New Roman" w:hAnsi="Times New Roman" w:cs="Times New Roman"/>
                <w:color w:val="000000"/>
                <w:sz w:val="24"/>
                <w:szCs w:val="24"/>
                <w:lang w:val="en-US" w:eastAsia="en-ID"/>
              </w:rPr>
              <w:t>,</w:t>
            </w:r>
            <w:r w:rsidRPr="00CC3ADA">
              <w:rPr>
                <w:rFonts w:ascii="Times New Roman" w:eastAsia="Times New Roman" w:hAnsi="Times New Roman" w:cs="Times New Roman"/>
                <w:color w:val="000000"/>
                <w:sz w:val="24"/>
                <w:szCs w:val="24"/>
                <w:lang w:val="id-ID" w:eastAsia="en-ID"/>
              </w:rPr>
              <w:t>955</w:t>
            </w:r>
          </w:p>
        </w:tc>
        <w:tc>
          <w:tcPr>
            <w:tcW w:w="521" w:type="dxa"/>
            <w:tcBorders>
              <w:top w:val="nil"/>
              <w:left w:val="nil"/>
              <w:bottom w:val="single" w:sz="4" w:space="0" w:color="auto"/>
              <w:right w:val="single" w:sz="4" w:space="0" w:color="auto"/>
            </w:tcBorders>
            <w:shd w:val="clear" w:color="000000" w:fill="FFFFFF"/>
            <w:vAlign w:val="center"/>
            <w:hideMark/>
          </w:tcPr>
          <w:p w14:paraId="3D2F1450" w14:textId="77777777" w:rsidR="0011745A" w:rsidRPr="00CC3ADA" w:rsidRDefault="0011745A" w:rsidP="00CC3ADA">
            <w:pPr>
              <w:spacing w:after="0" w:line="240" w:lineRule="auto"/>
              <w:contextualSpacing/>
              <w:jc w:val="right"/>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199</w:t>
            </w:r>
          </w:p>
        </w:tc>
        <w:tc>
          <w:tcPr>
            <w:tcW w:w="875" w:type="dxa"/>
            <w:tcBorders>
              <w:top w:val="nil"/>
              <w:left w:val="nil"/>
              <w:bottom w:val="single" w:sz="4" w:space="0" w:color="auto"/>
              <w:right w:val="single" w:sz="4" w:space="0" w:color="auto"/>
            </w:tcBorders>
            <w:shd w:val="clear" w:color="000000" w:fill="FFFFFF"/>
            <w:vAlign w:val="center"/>
            <w:hideMark/>
          </w:tcPr>
          <w:p w14:paraId="522B1C1A"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id-ID" w:eastAsia="en-ID"/>
              </w:rPr>
              <w:t> </w:t>
            </w:r>
          </w:p>
        </w:tc>
        <w:tc>
          <w:tcPr>
            <w:tcW w:w="897" w:type="dxa"/>
            <w:tcBorders>
              <w:top w:val="nil"/>
              <w:left w:val="nil"/>
              <w:bottom w:val="single" w:sz="4" w:space="0" w:color="auto"/>
              <w:right w:val="single" w:sz="4" w:space="0" w:color="auto"/>
            </w:tcBorders>
            <w:shd w:val="clear" w:color="auto" w:fill="auto"/>
            <w:noWrap/>
            <w:vAlign w:val="bottom"/>
            <w:hideMark/>
          </w:tcPr>
          <w:p w14:paraId="5AE1F686"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c>
          <w:tcPr>
            <w:tcW w:w="862" w:type="dxa"/>
            <w:tcBorders>
              <w:top w:val="nil"/>
              <w:left w:val="nil"/>
              <w:bottom w:val="single" w:sz="4" w:space="0" w:color="auto"/>
            </w:tcBorders>
            <w:shd w:val="clear" w:color="auto" w:fill="auto"/>
            <w:noWrap/>
            <w:vAlign w:val="bottom"/>
            <w:hideMark/>
          </w:tcPr>
          <w:p w14:paraId="29BB4DCB" w14:textId="77777777" w:rsidR="0011745A" w:rsidRPr="00CC3ADA" w:rsidRDefault="0011745A" w:rsidP="00CC3ADA">
            <w:pPr>
              <w:spacing w:after="0" w:line="240" w:lineRule="auto"/>
              <w:contextualSpacing/>
              <w:rPr>
                <w:rFonts w:ascii="Times New Roman" w:eastAsia="Times New Roman" w:hAnsi="Times New Roman" w:cs="Times New Roman"/>
                <w:color w:val="000000"/>
                <w:sz w:val="24"/>
                <w:szCs w:val="24"/>
                <w:lang w:val="en-ID" w:eastAsia="en-ID"/>
              </w:rPr>
            </w:pPr>
            <w:r w:rsidRPr="00CC3ADA">
              <w:rPr>
                <w:rFonts w:ascii="Times New Roman" w:eastAsia="Times New Roman" w:hAnsi="Times New Roman" w:cs="Times New Roman"/>
                <w:color w:val="000000"/>
                <w:sz w:val="24"/>
                <w:szCs w:val="24"/>
                <w:lang w:val="en-ID" w:eastAsia="en-ID"/>
              </w:rPr>
              <w:t> </w:t>
            </w:r>
          </w:p>
        </w:tc>
      </w:tr>
    </w:tbl>
    <w:p w14:paraId="0ACE4DAD" w14:textId="2786A1B8" w:rsidR="00C555AC" w:rsidRPr="009E6477" w:rsidRDefault="00C555AC" w:rsidP="00CC3ADA">
      <w:pPr>
        <w:pStyle w:val="Caption"/>
        <w:spacing w:after="0"/>
        <w:contextualSpacing/>
        <w:jc w:val="center"/>
        <w:rPr>
          <w:rFonts w:ascii="Times New Roman" w:hAnsi="Times New Roman" w:cs="Times New Roman"/>
          <w:bCs/>
          <w:i w:val="0"/>
          <w:color w:val="auto"/>
          <w:sz w:val="20"/>
          <w:szCs w:val="20"/>
          <w:lang w:val="id-ID"/>
        </w:rPr>
      </w:pPr>
      <w:r w:rsidRPr="009E6477">
        <w:rPr>
          <w:rFonts w:ascii="Times New Roman" w:hAnsi="Times New Roman" w:cs="Times New Roman"/>
          <w:bCs/>
          <w:i w:val="0"/>
          <w:color w:val="auto"/>
          <w:sz w:val="20"/>
          <w:szCs w:val="20"/>
          <w:lang w:val="id-ID"/>
        </w:rPr>
        <w:t>Sumber: Data diolah oleh peneliti (2021)</w:t>
      </w:r>
    </w:p>
    <w:p w14:paraId="2DB5831A" w14:textId="77777777" w:rsidR="009E6477" w:rsidRDefault="009E6477" w:rsidP="009E6477">
      <w:pPr>
        <w:spacing w:after="0" w:line="240" w:lineRule="auto"/>
        <w:ind w:firstLine="567"/>
        <w:contextualSpacing/>
        <w:jc w:val="both"/>
        <w:rPr>
          <w:rFonts w:ascii="Times New Roman" w:hAnsi="Times New Roman" w:cs="Times New Roman"/>
          <w:sz w:val="24"/>
          <w:szCs w:val="24"/>
        </w:rPr>
      </w:pPr>
    </w:p>
    <w:p w14:paraId="57E120AF" w14:textId="795F6DDF" w:rsidR="00C555AC" w:rsidRPr="00CC3ADA" w:rsidRDefault="00C555AC" w:rsidP="009E6477">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Berdasarkan tabel </w:t>
      </w:r>
      <w:r w:rsidR="003233E4" w:rsidRPr="00CC3ADA">
        <w:rPr>
          <w:rFonts w:ascii="Times New Roman" w:hAnsi="Times New Roman" w:cs="Times New Roman"/>
          <w:sz w:val="24"/>
          <w:szCs w:val="24"/>
          <w:lang w:val="en-US"/>
        </w:rPr>
        <w:t>12</w:t>
      </w:r>
      <w:r w:rsidRPr="00CC3ADA">
        <w:rPr>
          <w:rFonts w:ascii="Times New Roman" w:hAnsi="Times New Roman" w:cs="Times New Roman"/>
          <w:sz w:val="24"/>
          <w:szCs w:val="24"/>
        </w:rPr>
        <w:t xml:space="preserve">, dapat diketahui bahwa nilai </w:t>
      </w:r>
      <w:r w:rsidRPr="00CC3ADA">
        <w:rPr>
          <w:rFonts w:ascii="Times New Roman" w:hAnsi="Times New Roman" w:cs="Times New Roman"/>
          <w:i/>
          <w:iCs/>
          <w:sz w:val="24"/>
          <w:szCs w:val="24"/>
        </w:rPr>
        <w:t>linearity</w:t>
      </w:r>
      <w:r w:rsidRPr="00CC3ADA">
        <w:rPr>
          <w:rFonts w:ascii="Times New Roman" w:hAnsi="Times New Roman" w:cs="Times New Roman"/>
          <w:sz w:val="24"/>
          <w:szCs w:val="24"/>
        </w:rPr>
        <w:t xml:space="preserve"> adalah 0,000 &lt; 0,05. Maka dapat disimpulkan bahwa variabel lingkungan keluarga dan minat berwirausaha memiliki hubungan yang linier.</w:t>
      </w:r>
    </w:p>
    <w:p w14:paraId="6054BABC" w14:textId="2D01F2A5" w:rsidR="00C555AC" w:rsidRPr="00CC3ADA" w:rsidRDefault="00C555AC" w:rsidP="00CC3ADA">
      <w:pPr>
        <w:spacing w:after="0" w:line="240" w:lineRule="auto"/>
        <w:contextualSpacing/>
        <w:jc w:val="both"/>
        <w:rPr>
          <w:rFonts w:ascii="Times New Roman" w:hAnsi="Times New Roman" w:cs="Times New Roman"/>
          <w:sz w:val="24"/>
          <w:szCs w:val="24"/>
          <w:lang w:val="id-ID"/>
        </w:rPr>
      </w:pPr>
    </w:p>
    <w:p w14:paraId="2801DD71" w14:textId="76317303" w:rsidR="00C555AC" w:rsidRPr="00CC3ADA" w:rsidRDefault="00C555AC"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id-ID"/>
        </w:rPr>
        <w:t xml:space="preserve">Persamaan Regresi Linier </w:t>
      </w:r>
      <w:r w:rsidR="00F4444F" w:rsidRPr="00CC3ADA">
        <w:rPr>
          <w:rFonts w:ascii="Times New Roman" w:hAnsi="Times New Roman" w:cs="Times New Roman"/>
          <w:b/>
          <w:bCs/>
          <w:sz w:val="24"/>
          <w:szCs w:val="24"/>
          <w:lang w:val="en-US"/>
        </w:rPr>
        <w:t>Berganda</w:t>
      </w:r>
    </w:p>
    <w:p w14:paraId="6A98F8F0" w14:textId="7776BD45" w:rsidR="00C555AC" w:rsidRPr="00CC3ADA" w:rsidRDefault="00C555AC" w:rsidP="00C06931">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rPr>
        <w:t xml:space="preserve">Peneliti menggunakan SPSS versi 22 untuk mengetahui hasil uji regresi linier </w:t>
      </w:r>
      <w:r w:rsidR="00F4444F" w:rsidRPr="00CC3ADA">
        <w:rPr>
          <w:rFonts w:ascii="Times New Roman" w:hAnsi="Times New Roman" w:cs="Times New Roman"/>
          <w:sz w:val="24"/>
          <w:szCs w:val="24"/>
        </w:rPr>
        <w:t>berganda</w:t>
      </w:r>
      <w:r w:rsidRPr="00CC3ADA">
        <w:rPr>
          <w:rFonts w:ascii="Times New Roman" w:hAnsi="Times New Roman" w:cs="Times New Roman"/>
          <w:sz w:val="24"/>
          <w:szCs w:val="24"/>
        </w:rPr>
        <w:t xml:space="preserve">. Hasilnya adalah </w:t>
      </w:r>
      <w:r w:rsidRPr="00CC3ADA">
        <w:rPr>
          <w:rFonts w:ascii="Times New Roman" w:hAnsi="Times New Roman" w:cs="Times New Roman"/>
          <w:sz w:val="24"/>
          <w:szCs w:val="24"/>
          <w:lang w:val="id-ID"/>
        </w:rPr>
        <w:t xml:space="preserve">sebagai berikut: </w:t>
      </w:r>
    </w:p>
    <w:p w14:paraId="3EC67FCE" w14:textId="25CC6189" w:rsidR="00C555AC" w:rsidRPr="00CC3ADA" w:rsidRDefault="00C555AC" w:rsidP="00CC3ADA">
      <w:pPr>
        <w:spacing w:after="0" w:line="240" w:lineRule="auto"/>
        <w:contextualSpacing/>
        <w:jc w:val="both"/>
        <w:rPr>
          <w:rFonts w:ascii="Times New Roman" w:hAnsi="Times New Roman" w:cs="Times New Roman"/>
          <w:sz w:val="24"/>
          <w:szCs w:val="24"/>
          <w:lang w:val="id-ID"/>
        </w:rPr>
      </w:pPr>
    </w:p>
    <w:p w14:paraId="2CC67FF7" w14:textId="6CFE5A74" w:rsidR="00C555AC" w:rsidRPr="00CC3ADA" w:rsidRDefault="00C555AC" w:rsidP="00CC3ADA">
      <w:pPr>
        <w:pStyle w:val="Caption"/>
        <w:spacing w:after="0"/>
        <w:contextualSpacing/>
        <w:jc w:val="center"/>
        <w:rPr>
          <w:rFonts w:ascii="Times New Roman" w:hAnsi="Times New Roman" w:cs="Times New Roman"/>
          <w:b/>
          <w:i w:val="0"/>
          <w:color w:val="auto"/>
          <w:sz w:val="24"/>
          <w:szCs w:val="24"/>
        </w:rPr>
      </w:pPr>
      <w:r w:rsidRPr="00CC3ADA">
        <w:rPr>
          <w:rFonts w:ascii="Times New Roman" w:hAnsi="Times New Roman" w:cs="Times New Roman"/>
          <w:b/>
          <w:i w:val="0"/>
          <w:color w:val="auto"/>
          <w:sz w:val="24"/>
          <w:szCs w:val="24"/>
        </w:rPr>
        <w:t xml:space="preserve">Tabel </w:t>
      </w:r>
      <w:r w:rsidRPr="00CC3ADA">
        <w:rPr>
          <w:rFonts w:ascii="Times New Roman" w:hAnsi="Times New Roman" w:cs="Times New Roman"/>
          <w:b/>
          <w:i w:val="0"/>
          <w:color w:val="auto"/>
          <w:sz w:val="24"/>
          <w:szCs w:val="24"/>
        </w:rPr>
        <w:fldChar w:fldCharType="begin"/>
      </w:r>
      <w:r w:rsidRPr="00CC3ADA">
        <w:rPr>
          <w:rFonts w:ascii="Times New Roman" w:hAnsi="Times New Roman" w:cs="Times New Roman"/>
          <w:b/>
          <w:i w:val="0"/>
          <w:color w:val="auto"/>
          <w:sz w:val="24"/>
          <w:szCs w:val="24"/>
        </w:rPr>
        <w:instrText xml:space="preserve"> SEQ Tabel \* ARABIC </w:instrText>
      </w:r>
      <w:r w:rsidRPr="00CC3ADA">
        <w:rPr>
          <w:rFonts w:ascii="Times New Roman" w:hAnsi="Times New Roman" w:cs="Times New Roman"/>
          <w:b/>
          <w:i w:val="0"/>
          <w:color w:val="auto"/>
          <w:sz w:val="24"/>
          <w:szCs w:val="24"/>
        </w:rPr>
        <w:fldChar w:fldCharType="separate"/>
      </w:r>
      <w:r w:rsidR="002A30D6">
        <w:rPr>
          <w:rFonts w:ascii="Times New Roman" w:hAnsi="Times New Roman" w:cs="Times New Roman"/>
          <w:b/>
          <w:i w:val="0"/>
          <w:noProof/>
          <w:color w:val="auto"/>
          <w:sz w:val="24"/>
          <w:szCs w:val="24"/>
        </w:rPr>
        <w:t>13</w:t>
      </w:r>
      <w:r w:rsidRPr="00CC3ADA">
        <w:rPr>
          <w:rFonts w:ascii="Times New Roman" w:hAnsi="Times New Roman" w:cs="Times New Roman"/>
          <w:b/>
          <w:i w:val="0"/>
          <w:color w:val="auto"/>
          <w:sz w:val="24"/>
          <w:szCs w:val="24"/>
        </w:rPr>
        <w:fldChar w:fldCharType="end"/>
      </w:r>
      <w:r w:rsidRPr="00CC3ADA">
        <w:rPr>
          <w:rFonts w:ascii="Times New Roman" w:hAnsi="Times New Roman" w:cs="Times New Roman"/>
          <w:b/>
          <w:i w:val="0"/>
          <w:color w:val="auto"/>
          <w:sz w:val="24"/>
          <w:szCs w:val="24"/>
        </w:rPr>
        <w:t xml:space="preserve">. Persamaan Regresi Linier </w:t>
      </w:r>
      <w:r w:rsidR="00F4444F" w:rsidRPr="00CC3ADA">
        <w:rPr>
          <w:rFonts w:ascii="Times New Roman" w:hAnsi="Times New Roman" w:cs="Times New Roman"/>
          <w:b/>
          <w:i w:val="0"/>
          <w:color w:val="auto"/>
          <w:sz w:val="24"/>
          <w:szCs w:val="24"/>
        </w:rPr>
        <w:t xml:space="preserve">Berganda </w:t>
      </w:r>
    </w:p>
    <w:tbl>
      <w:tblPr>
        <w:tblStyle w:val="TableGrid"/>
        <w:tblW w:w="0" w:type="auto"/>
        <w:jc w:val="center"/>
        <w:tblLook w:val="04A0" w:firstRow="1" w:lastRow="0" w:firstColumn="1" w:lastColumn="0" w:noHBand="0" w:noVBand="1"/>
      </w:tblPr>
      <w:tblGrid>
        <w:gridCol w:w="336"/>
        <w:gridCol w:w="1208"/>
        <w:gridCol w:w="1723"/>
        <w:gridCol w:w="1083"/>
        <w:gridCol w:w="1469"/>
        <w:gridCol w:w="756"/>
        <w:gridCol w:w="702"/>
      </w:tblGrid>
      <w:tr w:rsidR="00F4444F" w:rsidRPr="00CC3ADA" w14:paraId="0EFBEB25" w14:textId="77777777" w:rsidTr="00366F14">
        <w:trPr>
          <w:jc w:val="center"/>
        </w:trPr>
        <w:tc>
          <w:tcPr>
            <w:tcW w:w="7087" w:type="dxa"/>
            <w:gridSpan w:val="7"/>
            <w:tcBorders>
              <w:top w:val="single" w:sz="4" w:space="0" w:color="auto"/>
              <w:left w:val="nil"/>
              <w:bottom w:val="single" w:sz="4" w:space="0" w:color="auto"/>
              <w:right w:val="nil"/>
            </w:tcBorders>
            <w:vAlign w:val="bottom"/>
          </w:tcPr>
          <w:p w14:paraId="5308ADAF" w14:textId="2DDBA615" w:rsidR="00F4444F" w:rsidRPr="00CC3ADA" w:rsidRDefault="00F4444F" w:rsidP="00CC3ADA">
            <w:pPr>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Coefficients</w:t>
            </w:r>
            <w:r w:rsidRPr="00CC3ADA">
              <w:rPr>
                <w:rFonts w:ascii="Times New Roman" w:hAnsi="Times New Roman" w:cs="Times New Roman"/>
                <w:b/>
                <w:bCs/>
                <w:sz w:val="24"/>
                <w:szCs w:val="24"/>
                <w:vertAlign w:val="superscript"/>
              </w:rPr>
              <w:t>a</w:t>
            </w:r>
          </w:p>
        </w:tc>
      </w:tr>
      <w:tr w:rsidR="00F4444F" w:rsidRPr="00CC3ADA" w14:paraId="3863C44A" w14:textId="77777777" w:rsidTr="00366F14">
        <w:trPr>
          <w:jc w:val="center"/>
        </w:trPr>
        <w:tc>
          <w:tcPr>
            <w:tcW w:w="1536" w:type="dxa"/>
            <w:gridSpan w:val="2"/>
            <w:vMerge w:val="restart"/>
            <w:tcBorders>
              <w:top w:val="single" w:sz="4" w:space="0" w:color="auto"/>
              <w:left w:val="nil"/>
            </w:tcBorders>
            <w:vAlign w:val="bottom"/>
          </w:tcPr>
          <w:p w14:paraId="0B810A78" w14:textId="6F8A37D3"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Model</w:t>
            </w:r>
          </w:p>
        </w:tc>
        <w:tc>
          <w:tcPr>
            <w:tcW w:w="1630" w:type="dxa"/>
            <w:tcBorders>
              <w:top w:val="single" w:sz="4" w:space="0" w:color="auto"/>
            </w:tcBorders>
            <w:vAlign w:val="bottom"/>
          </w:tcPr>
          <w:p w14:paraId="707B4348" w14:textId="25F93BBF"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Unstandardized Coeffcients</w:t>
            </w:r>
          </w:p>
        </w:tc>
        <w:tc>
          <w:tcPr>
            <w:tcW w:w="1083" w:type="dxa"/>
            <w:tcBorders>
              <w:top w:val="single" w:sz="4" w:space="0" w:color="auto"/>
            </w:tcBorders>
            <w:vAlign w:val="bottom"/>
          </w:tcPr>
          <w:p w14:paraId="43D10902" w14:textId="77777777" w:rsidR="00F4444F" w:rsidRPr="00CC3ADA" w:rsidRDefault="00F4444F" w:rsidP="00CC3ADA">
            <w:pPr>
              <w:contextualSpacing/>
              <w:jc w:val="center"/>
              <w:rPr>
                <w:rFonts w:ascii="Times New Roman" w:hAnsi="Times New Roman" w:cs="Times New Roman"/>
                <w:sz w:val="24"/>
                <w:szCs w:val="24"/>
              </w:rPr>
            </w:pPr>
          </w:p>
        </w:tc>
        <w:tc>
          <w:tcPr>
            <w:tcW w:w="1418" w:type="dxa"/>
            <w:tcBorders>
              <w:top w:val="single" w:sz="4" w:space="0" w:color="auto"/>
            </w:tcBorders>
            <w:vAlign w:val="bottom"/>
          </w:tcPr>
          <w:p w14:paraId="45536246" w14:textId="1466D2AE"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Standardized Coefficients</w:t>
            </w:r>
          </w:p>
        </w:tc>
        <w:tc>
          <w:tcPr>
            <w:tcW w:w="718" w:type="dxa"/>
            <w:vMerge w:val="restart"/>
            <w:tcBorders>
              <w:top w:val="single" w:sz="4" w:space="0" w:color="auto"/>
            </w:tcBorders>
            <w:vAlign w:val="bottom"/>
          </w:tcPr>
          <w:p w14:paraId="2AEDFB63" w14:textId="2E2A054C"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t</w:t>
            </w:r>
          </w:p>
        </w:tc>
        <w:tc>
          <w:tcPr>
            <w:tcW w:w="702" w:type="dxa"/>
            <w:vMerge w:val="restart"/>
            <w:tcBorders>
              <w:top w:val="single" w:sz="4" w:space="0" w:color="auto"/>
              <w:right w:val="nil"/>
            </w:tcBorders>
            <w:vAlign w:val="bottom"/>
          </w:tcPr>
          <w:p w14:paraId="06D1C448" w14:textId="3AA90D4C"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Sig.</w:t>
            </w:r>
          </w:p>
        </w:tc>
      </w:tr>
      <w:tr w:rsidR="00F4444F" w:rsidRPr="00CC3ADA" w14:paraId="0330CF6C" w14:textId="77777777" w:rsidTr="00366F14">
        <w:trPr>
          <w:jc w:val="center"/>
        </w:trPr>
        <w:tc>
          <w:tcPr>
            <w:tcW w:w="1536" w:type="dxa"/>
            <w:gridSpan w:val="2"/>
            <w:vMerge/>
            <w:tcBorders>
              <w:left w:val="nil"/>
              <w:bottom w:val="single" w:sz="4" w:space="0" w:color="auto"/>
            </w:tcBorders>
          </w:tcPr>
          <w:p w14:paraId="666E2552" w14:textId="4143542A" w:rsidR="00F4444F" w:rsidRPr="00CC3ADA" w:rsidRDefault="00F4444F" w:rsidP="00CC3ADA">
            <w:pPr>
              <w:contextualSpacing/>
              <w:rPr>
                <w:rFonts w:ascii="Times New Roman" w:hAnsi="Times New Roman" w:cs="Times New Roman"/>
                <w:sz w:val="24"/>
                <w:szCs w:val="24"/>
              </w:rPr>
            </w:pPr>
          </w:p>
        </w:tc>
        <w:tc>
          <w:tcPr>
            <w:tcW w:w="1630" w:type="dxa"/>
            <w:tcBorders>
              <w:bottom w:val="single" w:sz="4" w:space="0" w:color="auto"/>
            </w:tcBorders>
            <w:vAlign w:val="center"/>
          </w:tcPr>
          <w:p w14:paraId="2A9A9DD9" w14:textId="74696590"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B</w:t>
            </w:r>
          </w:p>
        </w:tc>
        <w:tc>
          <w:tcPr>
            <w:tcW w:w="1083" w:type="dxa"/>
            <w:tcBorders>
              <w:bottom w:val="single" w:sz="4" w:space="0" w:color="auto"/>
            </w:tcBorders>
            <w:vAlign w:val="center"/>
          </w:tcPr>
          <w:p w14:paraId="08A64642" w14:textId="42C36679"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Std. Error</w:t>
            </w:r>
          </w:p>
        </w:tc>
        <w:tc>
          <w:tcPr>
            <w:tcW w:w="1418" w:type="dxa"/>
            <w:tcBorders>
              <w:bottom w:val="single" w:sz="4" w:space="0" w:color="auto"/>
            </w:tcBorders>
            <w:vAlign w:val="center"/>
          </w:tcPr>
          <w:p w14:paraId="6DE1FCD5" w14:textId="4DEA3FF6" w:rsidR="00F4444F" w:rsidRPr="00CC3ADA" w:rsidRDefault="00F4444F"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Beta</w:t>
            </w:r>
          </w:p>
        </w:tc>
        <w:tc>
          <w:tcPr>
            <w:tcW w:w="718" w:type="dxa"/>
            <w:vMerge/>
            <w:tcBorders>
              <w:bottom w:val="single" w:sz="4" w:space="0" w:color="auto"/>
            </w:tcBorders>
          </w:tcPr>
          <w:p w14:paraId="11AD73B0" w14:textId="77777777" w:rsidR="00F4444F" w:rsidRPr="00CC3ADA" w:rsidRDefault="00F4444F" w:rsidP="00CC3ADA">
            <w:pPr>
              <w:contextualSpacing/>
              <w:rPr>
                <w:rFonts w:ascii="Times New Roman" w:hAnsi="Times New Roman" w:cs="Times New Roman"/>
                <w:sz w:val="24"/>
                <w:szCs w:val="24"/>
              </w:rPr>
            </w:pPr>
          </w:p>
        </w:tc>
        <w:tc>
          <w:tcPr>
            <w:tcW w:w="702" w:type="dxa"/>
            <w:vMerge/>
            <w:tcBorders>
              <w:bottom w:val="single" w:sz="4" w:space="0" w:color="auto"/>
              <w:right w:val="nil"/>
            </w:tcBorders>
          </w:tcPr>
          <w:p w14:paraId="463BE79A" w14:textId="7D0956C8" w:rsidR="00F4444F" w:rsidRPr="00CC3ADA" w:rsidRDefault="00F4444F" w:rsidP="00CC3ADA">
            <w:pPr>
              <w:contextualSpacing/>
              <w:rPr>
                <w:rFonts w:ascii="Times New Roman" w:hAnsi="Times New Roman" w:cs="Times New Roman"/>
                <w:sz w:val="24"/>
                <w:szCs w:val="24"/>
              </w:rPr>
            </w:pPr>
          </w:p>
        </w:tc>
      </w:tr>
      <w:tr w:rsidR="00F4444F" w:rsidRPr="00CC3ADA" w14:paraId="2890371B" w14:textId="77777777" w:rsidTr="00366F14">
        <w:trPr>
          <w:jc w:val="center"/>
        </w:trPr>
        <w:tc>
          <w:tcPr>
            <w:tcW w:w="328" w:type="dxa"/>
            <w:tcBorders>
              <w:top w:val="single" w:sz="4" w:space="0" w:color="auto"/>
              <w:left w:val="nil"/>
              <w:bottom w:val="nil"/>
              <w:right w:val="nil"/>
            </w:tcBorders>
          </w:tcPr>
          <w:p w14:paraId="46FA9907" w14:textId="5DEEF96F"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1</w:t>
            </w:r>
          </w:p>
        </w:tc>
        <w:tc>
          <w:tcPr>
            <w:tcW w:w="1208" w:type="dxa"/>
            <w:tcBorders>
              <w:top w:val="single" w:sz="4" w:space="0" w:color="auto"/>
              <w:left w:val="nil"/>
              <w:bottom w:val="nil"/>
              <w:right w:val="single" w:sz="4" w:space="0" w:color="auto"/>
            </w:tcBorders>
          </w:tcPr>
          <w:p w14:paraId="029218DC" w14:textId="627A840E"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Constant</w:t>
            </w:r>
          </w:p>
        </w:tc>
        <w:tc>
          <w:tcPr>
            <w:tcW w:w="1630" w:type="dxa"/>
            <w:tcBorders>
              <w:left w:val="single" w:sz="4" w:space="0" w:color="auto"/>
              <w:bottom w:val="nil"/>
            </w:tcBorders>
            <w:vAlign w:val="center"/>
          </w:tcPr>
          <w:p w14:paraId="39D0735C" w14:textId="5D0FDC84"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17</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864</w:t>
            </w:r>
          </w:p>
        </w:tc>
        <w:tc>
          <w:tcPr>
            <w:tcW w:w="1083" w:type="dxa"/>
            <w:tcBorders>
              <w:bottom w:val="nil"/>
            </w:tcBorders>
            <w:vAlign w:val="center"/>
          </w:tcPr>
          <w:p w14:paraId="0CE66D2F" w14:textId="15603EC1"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4</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520</w:t>
            </w:r>
          </w:p>
        </w:tc>
        <w:tc>
          <w:tcPr>
            <w:tcW w:w="1418" w:type="dxa"/>
            <w:tcBorders>
              <w:bottom w:val="nil"/>
            </w:tcBorders>
            <w:vAlign w:val="center"/>
          </w:tcPr>
          <w:p w14:paraId="7EF74AF5" w14:textId="77777777" w:rsidR="00F4444F" w:rsidRPr="00CC3ADA" w:rsidRDefault="00F4444F" w:rsidP="00CC3ADA">
            <w:pPr>
              <w:contextualSpacing/>
              <w:jc w:val="right"/>
              <w:rPr>
                <w:rFonts w:ascii="Times New Roman" w:hAnsi="Times New Roman" w:cs="Times New Roman"/>
                <w:sz w:val="24"/>
                <w:szCs w:val="24"/>
              </w:rPr>
            </w:pPr>
          </w:p>
        </w:tc>
        <w:tc>
          <w:tcPr>
            <w:tcW w:w="718" w:type="dxa"/>
            <w:tcBorders>
              <w:bottom w:val="nil"/>
            </w:tcBorders>
            <w:vAlign w:val="center"/>
          </w:tcPr>
          <w:p w14:paraId="7003A39E" w14:textId="16EC9A95"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3</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952</w:t>
            </w:r>
          </w:p>
        </w:tc>
        <w:tc>
          <w:tcPr>
            <w:tcW w:w="702" w:type="dxa"/>
            <w:tcBorders>
              <w:bottom w:val="nil"/>
              <w:right w:val="nil"/>
            </w:tcBorders>
            <w:vAlign w:val="center"/>
          </w:tcPr>
          <w:p w14:paraId="56A8E619" w14:textId="1103AE80"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000</w:t>
            </w:r>
          </w:p>
        </w:tc>
      </w:tr>
      <w:tr w:rsidR="00F4444F" w:rsidRPr="00CC3ADA" w14:paraId="41001A28" w14:textId="77777777" w:rsidTr="00366F14">
        <w:trPr>
          <w:jc w:val="center"/>
        </w:trPr>
        <w:tc>
          <w:tcPr>
            <w:tcW w:w="328" w:type="dxa"/>
            <w:tcBorders>
              <w:top w:val="nil"/>
              <w:left w:val="nil"/>
              <w:bottom w:val="nil"/>
              <w:right w:val="nil"/>
            </w:tcBorders>
          </w:tcPr>
          <w:p w14:paraId="6259C369" w14:textId="77777777" w:rsidR="00F4444F" w:rsidRPr="00CC3ADA" w:rsidRDefault="00F4444F" w:rsidP="00CC3ADA">
            <w:pPr>
              <w:contextualSpacing/>
              <w:rPr>
                <w:rFonts w:ascii="Times New Roman" w:hAnsi="Times New Roman" w:cs="Times New Roman"/>
                <w:sz w:val="24"/>
                <w:szCs w:val="24"/>
              </w:rPr>
            </w:pPr>
          </w:p>
        </w:tc>
        <w:tc>
          <w:tcPr>
            <w:tcW w:w="1208" w:type="dxa"/>
            <w:tcBorders>
              <w:top w:val="nil"/>
              <w:left w:val="nil"/>
              <w:bottom w:val="nil"/>
              <w:right w:val="single" w:sz="4" w:space="0" w:color="auto"/>
            </w:tcBorders>
          </w:tcPr>
          <w:p w14:paraId="3F9EE179" w14:textId="1128F6D0"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X1</w:t>
            </w:r>
          </w:p>
        </w:tc>
        <w:tc>
          <w:tcPr>
            <w:tcW w:w="1630" w:type="dxa"/>
            <w:tcBorders>
              <w:top w:val="nil"/>
              <w:left w:val="single" w:sz="4" w:space="0" w:color="auto"/>
              <w:bottom w:val="nil"/>
            </w:tcBorders>
            <w:vAlign w:val="center"/>
          </w:tcPr>
          <w:p w14:paraId="4D3CB08E" w14:textId="7D0A51D1"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268</w:t>
            </w:r>
          </w:p>
        </w:tc>
        <w:tc>
          <w:tcPr>
            <w:tcW w:w="1083" w:type="dxa"/>
            <w:tcBorders>
              <w:top w:val="nil"/>
              <w:bottom w:val="nil"/>
            </w:tcBorders>
            <w:vAlign w:val="center"/>
          </w:tcPr>
          <w:p w14:paraId="2C4E0A02" w14:textId="40FC824D"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067</w:t>
            </w:r>
          </w:p>
        </w:tc>
        <w:tc>
          <w:tcPr>
            <w:tcW w:w="1418" w:type="dxa"/>
            <w:tcBorders>
              <w:top w:val="nil"/>
              <w:bottom w:val="nil"/>
            </w:tcBorders>
            <w:vAlign w:val="center"/>
          </w:tcPr>
          <w:p w14:paraId="48E2C113" w14:textId="559E723A"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252</w:t>
            </w:r>
          </w:p>
        </w:tc>
        <w:tc>
          <w:tcPr>
            <w:tcW w:w="718" w:type="dxa"/>
            <w:tcBorders>
              <w:top w:val="nil"/>
              <w:bottom w:val="nil"/>
            </w:tcBorders>
            <w:vAlign w:val="center"/>
          </w:tcPr>
          <w:p w14:paraId="3E15C148" w14:textId="31E74D6A"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4</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001</w:t>
            </w:r>
          </w:p>
        </w:tc>
        <w:tc>
          <w:tcPr>
            <w:tcW w:w="702" w:type="dxa"/>
            <w:tcBorders>
              <w:top w:val="nil"/>
              <w:bottom w:val="nil"/>
              <w:right w:val="nil"/>
            </w:tcBorders>
            <w:vAlign w:val="center"/>
          </w:tcPr>
          <w:p w14:paraId="63A4B6A7" w14:textId="3CF8882D"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000</w:t>
            </w:r>
          </w:p>
        </w:tc>
      </w:tr>
      <w:tr w:rsidR="00F4444F" w:rsidRPr="00CC3ADA" w14:paraId="4A33C845" w14:textId="77777777" w:rsidTr="00366F14">
        <w:trPr>
          <w:jc w:val="center"/>
        </w:trPr>
        <w:tc>
          <w:tcPr>
            <w:tcW w:w="328" w:type="dxa"/>
            <w:tcBorders>
              <w:top w:val="nil"/>
              <w:left w:val="nil"/>
              <w:bottom w:val="nil"/>
              <w:right w:val="nil"/>
            </w:tcBorders>
          </w:tcPr>
          <w:p w14:paraId="222F94C5" w14:textId="77777777" w:rsidR="00F4444F" w:rsidRPr="00CC3ADA" w:rsidRDefault="00F4444F" w:rsidP="00CC3ADA">
            <w:pPr>
              <w:contextualSpacing/>
              <w:rPr>
                <w:rFonts w:ascii="Times New Roman" w:hAnsi="Times New Roman" w:cs="Times New Roman"/>
                <w:sz w:val="24"/>
                <w:szCs w:val="24"/>
              </w:rPr>
            </w:pPr>
          </w:p>
        </w:tc>
        <w:tc>
          <w:tcPr>
            <w:tcW w:w="1208" w:type="dxa"/>
            <w:tcBorders>
              <w:top w:val="nil"/>
              <w:left w:val="nil"/>
              <w:bottom w:val="nil"/>
              <w:right w:val="single" w:sz="4" w:space="0" w:color="auto"/>
            </w:tcBorders>
          </w:tcPr>
          <w:p w14:paraId="166B09A2" w14:textId="6B91485A"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X2</w:t>
            </w:r>
          </w:p>
        </w:tc>
        <w:tc>
          <w:tcPr>
            <w:tcW w:w="1630" w:type="dxa"/>
            <w:tcBorders>
              <w:top w:val="nil"/>
              <w:left w:val="single" w:sz="4" w:space="0" w:color="auto"/>
              <w:bottom w:val="nil"/>
            </w:tcBorders>
            <w:vAlign w:val="center"/>
          </w:tcPr>
          <w:p w14:paraId="235D4AF1" w14:textId="04A0D280"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186</w:t>
            </w:r>
          </w:p>
        </w:tc>
        <w:tc>
          <w:tcPr>
            <w:tcW w:w="1083" w:type="dxa"/>
            <w:tcBorders>
              <w:top w:val="nil"/>
              <w:bottom w:val="nil"/>
            </w:tcBorders>
            <w:vAlign w:val="center"/>
          </w:tcPr>
          <w:p w14:paraId="4D10D724" w14:textId="3B68F7AB"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052</w:t>
            </w:r>
          </w:p>
        </w:tc>
        <w:tc>
          <w:tcPr>
            <w:tcW w:w="1418" w:type="dxa"/>
            <w:tcBorders>
              <w:top w:val="nil"/>
              <w:bottom w:val="nil"/>
            </w:tcBorders>
            <w:vAlign w:val="center"/>
          </w:tcPr>
          <w:p w14:paraId="1A1A66E2" w14:textId="5EC7FAB9"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229</w:t>
            </w:r>
          </w:p>
        </w:tc>
        <w:tc>
          <w:tcPr>
            <w:tcW w:w="718" w:type="dxa"/>
            <w:tcBorders>
              <w:top w:val="nil"/>
              <w:bottom w:val="nil"/>
            </w:tcBorders>
            <w:vAlign w:val="center"/>
          </w:tcPr>
          <w:p w14:paraId="01E9A7AC" w14:textId="642F750D"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3</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557</w:t>
            </w:r>
          </w:p>
        </w:tc>
        <w:tc>
          <w:tcPr>
            <w:tcW w:w="702" w:type="dxa"/>
            <w:tcBorders>
              <w:top w:val="nil"/>
              <w:bottom w:val="nil"/>
              <w:right w:val="nil"/>
            </w:tcBorders>
            <w:vAlign w:val="center"/>
          </w:tcPr>
          <w:p w14:paraId="7BD23478" w14:textId="30ACF82A"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000</w:t>
            </w:r>
          </w:p>
        </w:tc>
      </w:tr>
      <w:tr w:rsidR="00F4444F" w:rsidRPr="00CC3ADA" w14:paraId="4429EA11" w14:textId="77777777" w:rsidTr="00366F14">
        <w:trPr>
          <w:jc w:val="center"/>
        </w:trPr>
        <w:tc>
          <w:tcPr>
            <w:tcW w:w="328" w:type="dxa"/>
            <w:tcBorders>
              <w:top w:val="nil"/>
              <w:left w:val="nil"/>
              <w:bottom w:val="single" w:sz="4" w:space="0" w:color="auto"/>
              <w:right w:val="nil"/>
            </w:tcBorders>
          </w:tcPr>
          <w:p w14:paraId="7CB2EB90" w14:textId="77777777" w:rsidR="00F4444F" w:rsidRPr="00CC3ADA" w:rsidRDefault="00F4444F" w:rsidP="00CC3ADA">
            <w:pPr>
              <w:contextualSpacing/>
              <w:rPr>
                <w:rFonts w:ascii="Times New Roman" w:hAnsi="Times New Roman" w:cs="Times New Roman"/>
                <w:sz w:val="24"/>
                <w:szCs w:val="24"/>
              </w:rPr>
            </w:pPr>
          </w:p>
        </w:tc>
        <w:tc>
          <w:tcPr>
            <w:tcW w:w="1208" w:type="dxa"/>
            <w:tcBorders>
              <w:top w:val="nil"/>
              <w:left w:val="nil"/>
              <w:bottom w:val="single" w:sz="4" w:space="0" w:color="auto"/>
              <w:right w:val="single" w:sz="4" w:space="0" w:color="auto"/>
            </w:tcBorders>
          </w:tcPr>
          <w:p w14:paraId="7703F636" w14:textId="3F9186C7" w:rsidR="00F4444F" w:rsidRPr="00CC3ADA" w:rsidRDefault="00F4444F" w:rsidP="00CC3ADA">
            <w:pPr>
              <w:contextualSpacing/>
              <w:rPr>
                <w:rFonts w:ascii="Times New Roman" w:hAnsi="Times New Roman" w:cs="Times New Roman"/>
                <w:sz w:val="24"/>
                <w:szCs w:val="24"/>
              </w:rPr>
            </w:pPr>
            <w:r w:rsidRPr="00CC3ADA">
              <w:rPr>
                <w:rFonts w:ascii="Times New Roman" w:hAnsi="Times New Roman" w:cs="Times New Roman"/>
                <w:sz w:val="24"/>
                <w:szCs w:val="24"/>
              </w:rPr>
              <w:t>X3</w:t>
            </w:r>
          </w:p>
        </w:tc>
        <w:tc>
          <w:tcPr>
            <w:tcW w:w="1630" w:type="dxa"/>
            <w:tcBorders>
              <w:top w:val="nil"/>
              <w:left w:val="single" w:sz="4" w:space="0" w:color="auto"/>
            </w:tcBorders>
            <w:vAlign w:val="center"/>
          </w:tcPr>
          <w:p w14:paraId="6E095C0B" w14:textId="654C1A37"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227</w:t>
            </w:r>
          </w:p>
        </w:tc>
        <w:tc>
          <w:tcPr>
            <w:tcW w:w="1083" w:type="dxa"/>
            <w:tcBorders>
              <w:top w:val="nil"/>
            </w:tcBorders>
            <w:vAlign w:val="center"/>
          </w:tcPr>
          <w:p w14:paraId="781CF785" w14:textId="7F99F9AC"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057</w:t>
            </w:r>
          </w:p>
        </w:tc>
        <w:tc>
          <w:tcPr>
            <w:tcW w:w="1418" w:type="dxa"/>
            <w:tcBorders>
              <w:top w:val="nil"/>
            </w:tcBorders>
            <w:vAlign w:val="center"/>
          </w:tcPr>
          <w:p w14:paraId="0A50AE51" w14:textId="78E27935"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262</w:t>
            </w:r>
          </w:p>
        </w:tc>
        <w:tc>
          <w:tcPr>
            <w:tcW w:w="718" w:type="dxa"/>
            <w:tcBorders>
              <w:top w:val="nil"/>
            </w:tcBorders>
            <w:vAlign w:val="center"/>
          </w:tcPr>
          <w:p w14:paraId="543C1CC9" w14:textId="264E6E55" w:rsidR="00F4444F" w:rsidRPr="00CC3ADA" w:rsidRDefault="00F4444F"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4</w:t>
            </w:r>
            <w:r w:rsidR="00722F13" w:rsidRPr="00CC3ADA">
              <w:rPr>
                <w:rFonts w:ascii="Times New Roman" w:hAnsi="Times New Roman" w:cs="Times New Roman"/>
                <w:sz w:val="24"/>
                <w:szCs w:val="24"/>
              </w:rPr>
              <w:t>,</w:t>
            </w:r>
            <w:r w:rsidRPr="00CC3ADA">
              <w:rPr>
                <w:rFonts w:ascii="Times New Roman" w:hAnsi="Times New Roman" w:cs="Times New Roman"/>
                <w:sz w:val="24"/>
                <w:szCs w:val="24"/>
              </w:rPr>
              <w:t>010</w:t>
            </w:r>
          </w:p>
        </w:tc>
        <w:tc>
          <w:tcPr>
            <w:tcW w:w="702" w:type="dxa"/>
            <w:tcBorders>
              <w:top w:val="nil"/>
              <w:right w:val="nil"/>
            </w:tcBorders>
            <w:vAlign w:val="center"/>
          </w:tcPr>
          <w:p w14:paraId="2129302D" w14:textId="44741390" w:rsidR="00F4444F" w:rsidRPr="00CC3ADA" w:rsidRDefault="00722F13"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w:t>
            </w:r>
            <w:r w:rsidR="00F4444F" w:rsidRPr="00CC3ADA">
              <w:rPr>
                <w:rFonts w:ascii="Times New Roman" w:hAnsi="Times New Roman" w:cs="Times New Roman"/>
                <w:sz w:val="24"/>
                <w:szCs w:val="24"/>
              </w:rPr>
              <w:t>000</w:t>
            </w:r>
          </w:p>
        </w:tc>
      </w:tr>
    </w:tbl>
    <w:p w14:paraId="0CADFCD2" w14:textId="77777777" w:rsidR="00C555AC" w:rsidRPr="00F329BD" w:rsidRDefault="00C555AC" w:rsidP="00CC3ADA">
      <w:pPr>
        <w:pStyle w:val="Caption"/>
        <w:spacing w:after="0"/>
        <w:contextualSpacing/>
        <w:jc w:val="center"/>
        <w:rPr>
          <w:rFonts w:ascii="Times New Roman" w:hAnsi="Times New Roman" w:cs="Times New Roman"/>
          <w:bCs/>
          <w:i w:val="0"/>
          <w:color w:val="auto"/>
          <w:sz w:val="20"/>
          <w:szCs w:val="20"/>
          <w:lang w:val="id-ID"/>
        </w:rPr>
      </w:pPr>
      <w:r w:rsidRPr="00F329BD">
        <w:rPr>
          <w:rFonts w:ascii="Times New Roman" w:hAnsi="Times New Roman" w:cs="Times New Roman"/>
          <w:bCs/>
          <w:i w:val="0"/>
          <w:color w:val="auto"/>
          <w:sz w:val="20"/>
          <w:szCs w:val="20"/>
          <w:lang w:val="id-ID"/>
        </w:rPr>
        <w:t>Sumber: Data diolah oleh peneliti (2021)</w:t>
      </w:r>
    </w:p>
    <w:p w14:paraId="16EFDBFA" w14:textId="77777777" w:rsidR="00C06931" w:rsidRPr="00F329BD" w:rsidRDefault="00C06931" w:rsidP="00CC3ADA">
      <w:pPr>
        <w:spacing w:after="0" w:line="240" w:lineRule="auto"/>
        <w:ind w:firstLine="720"/>
        <w:contextualSpacing/>
        <w:jc w:val="both"/>
        <w:rPr>
          <w:rFonts w:ascii="Times New Roman" w:hAnsi="Times New Roman" w:cs="Times New Roman"/>
          <w:sz w:val="20"/>
          <w:szCs w:val="20"/>
        </w:rPr>
      </w:pPr>
    </w:p>
    <w:p w14:paraId="242433A1" w14:textId="1E0FA219" w:rsidR="005C480C" w:rsidRPr="00CC3ADA" w:rsidRDefault="005C480C" w:rsidP="00C06931">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Berdasarkan tabel </w:t>
      </w:r>
      <w:r w:rsidR="003233E4" w:rsidRPr="00CC3ADA">
        <w:rPr>
          <w:rFonts w:ascii="Times New Roman" w:hAnsi="Times New Roman" w:cs="Times New Roman"/>
          <w:sz w:val="24"/>
          <w:szCs w:val="24"/>
        </w:rPr>
        <w:t>13</w:t>
      </w:r>
      <w:r w:rsidRPr="00CC3ADA">
        <w:rPr>
          <w:rFonts w:ascii="Times New Roman" w:hAnsi="Times New Roman" w:cs="Times New Roman"/>
          <w:sz w:val="24"/>
          <w:szCs w:val="24"/>
        </w:rPr>
        <w:t>, maka didapat persamaan regresi sebagai berikut:</w:t>
      </w:r>
    </w:p>
    <w:p w14:paraId="080F63D4" w14:textId="5F8D48AC" w:rsidR="005C480C" w:rsidRPr="00CC3ADA" w:rsidRDefault="005C480C" w:rsidP="00CC3ADA">
      <w:pPr>
        <w:spacing w:after="0" w:line="240" w:lineRule="auto"/>
        <w:contextualSpacing/>
        <w:jc w:val="center"/>
        <w:rPr>
          <w:rFonts w:ascii="Times New Roman" w:eastAsiaTheme="minorEastAsia" w:hAnsi="Times New Roman" w:cs="Times New Roman"/>
          <w:sz w:val="24"/>
          <w:szCs w:val="24"/>
          <w:lang w:val="en-ID"/>
        </w:rPr>
      </w:pPr>
      <m:oMath>
        <m:r>
          <m:rPr>
            <m:nor/>
          </m:rPr>
          <w:rPr>
            <w:rFonts w:ascii="Times New Roman" w:hAnsi="Times New Roman" w:cs="Times New Roman"/>
            <w:sz w:val="24"/>
            <w:szCs w:val="24"/>
            <w:lang w:val="en-ID"/>
          </w:rPr>
          <m:t>Ŷ = 17,864 + 0,</m:t>
        </m:r>
      </m:oMath>
      <w:r w:rsidR="00AA49E9" w:rsidRPr="00CC3ADA">
        <w:rPr>
          <w:rFonts w:ascii="Times New Roman" w:eastAsiaTheme="minorEastAsia" w:hAnsi="Times New Roman" w:cs="Times New Roman"/>
          <w:sz w:val="24"/>
          <w:szCs w:val="24"/>
          <w:lang w:val="en-ID"/>
        </w:rPr>
        <w:t>268X1 + 0,186X2 +0,227X3</w:t>
      </w:r>
    </w:p>
    <w:p w14:paraId="315EEE00" w14:textId="76F58861" w:rsidR="00F12896" w:rsidRPr="00CC3ADA" w:rsidRDefault="00AA49E9" w:rsidP="00C06931">
      <w:pPr>
        <w:spacing w:after="0" w:line="240" w:lineRule="auto"/>
        <w:ind w:firstLine="567"/>
        <w:contextualSpacing/>
        <w:jc w:val="both"/>
        <w:rPr>
          <w:rFonts w:ascii="Times New Roman" w:hAnsi="Times New Roman" w:cs="Times New Roman"/>
          <w:sz w:val="24"/>
          <w:szCs w:val="24"/>
          <w:lang w:val="en-ID"/>
        </w:rPr>
      </w:pPr>
      <w:r w:rsidRPr="00CC3ADA">
        <w:rPr>
          <w:rFonts w:ascii="Times New Roman" w:hAnsi="Times New Roman" w:cs="Times New Roman"/>
          <w:sz w:val="24"/>
          <w:szCs w:val="24"/>
        </w:rPr>
        <w:t xml:space="preserve">Konstanta sebesar 17,864. Artinya, jika Pendidikan kewirausahaan (X1), efikasi diri (X2) dan lingkungan keluarga (X3) memiliki nilai 0 atau tidak terjadi peningkatan maupun penurunan, maka nilai keputusan pembelian memiliki nilai 17,864. Artinya, bila variabel bebas meningkat dalam satu satuan, maka variabel terikat yaitu minat berwirausaha akan meningkat </w:t>
      </w:r>
      <w:r w:rsidRPr="00CC3ADA">
        <w:rPr>
          <w:rFonts w:ascii="Times New Roman" w:hAnsi="Times New Roman" w:cs="Times New Roman"/>
          <w:sz w:val="24"/>
          <w:szCs w:val="24"/>
        </w:rPr>
        <w:lastRenderedPageBreak/>
        <w:t xml:space="preserve">pula. Variabel pendidikan kewirausahaan (X1) memiliki nilai koefisien sebesar 0,268. Artinya, setiap kenaikan 1 nilai pada pendidikan kewirausahaan dan tidak ada kenaikan atau penurunan (tetap) pada variabel lain, maka minat berwirausaha akan meningkat sebesar 0,268. Variabel efikasi diri (X2) memiliki nilai koefisien sebesar 0,186. Artinya, setiap kenaikan 1 nilai pada efikasi diri dan tidak ada kenaikan atau penurunan (tetap) pada variabel lain, minat berwirausaha akan meningkat sebesar 0,186. Adapun variabel lingkungan keluarga (X3) memiliki nilai koefisien sebesar 0,227. Artinya, setiap kenaikan 1 nilai pada </w:t>
      </w:r>
      <w:r w:rsidR="00C915F9" w:rsidRPr="00CC3ADA">
        <w:rPr>
          <w:rFonts w:ascii="Times New Roman" w:hAnsi="Times New Roman" w:cs="Times New Roman"/>
          <w:sz w:val="24"/>
          <w:szCs w:val="24"/>
        </w:rPr>
        <w:t>lingkungan keluarga</w:t>
      </w:r>
      <w:r w:rsidRPr="00CC3ADA">
        <w:rPr>
          <w:rFonts w:ascii="Times New Roman" w:hAnsi="Times New Roman" w:cs="Times New Roman"/>
          <w:sz w:val="24"/>
          <w:szCs w:val="24"/>
        </w:rPr>
        <w:t xml:space="preserve"> dan tidak ada kenaikan atau penurunan (tetap) pada variabel lain, minat berwirausaha akan meningkat sebesar 0,</w:t>
      </w:r>
      <w:r w:rsidR="00C915F9" w:rsidRPr="00CC3ADA">
        <w:rPr>
          <w:rFonts w:ascii="Times New Roman" w:hAnsi="Times New Roman" w:cs="Times New Roman"/>
          <w:sz w:val="24"/>
          <w:szCs w:val="24"/>
        </w:rPr>
        <w:t>227</w:t>
      </w:r>
      <w:r w:rsidRPr="00CC3ADA">
        <w:rPr>
          <w:rFonts w:ascii="Times New Roman" w:hAnsi="Times New Roman" w:cs="Times New Roman"/>
          <w:sz w:val="24"/>
          <w:szCs w:val="24"/>
        </w:rPr>
        <w:t>.</w:t>
      </w:r>
    </w:p>
    <w:p w14:paraId="52DCF8CF" w14:textId="77777777" w:rsidR="00F329BD" w:rsidRDefault="00F329BD" w:rsidP="00CC3ADA">
      <w:pPr>
        <w:spacing w:after="0" w:line="240" w:lineRule="auto"/>
        <w:contextualSpacing/>
        <w:jc w:val="both"/>
        <w:rPr>
          <w:rFonts w:ascii="Times New Roman" w:hAnsi="Times New Roman" w:cs="Times New Roman"/>
          <w:b/>
          <w:bCs/>
          <w:sz w:val="24"/>
          <w:szCs w:val="24"/>
          <w:lang w:val="id-ID"/>
        </w:rPr>
      </w:pPr>
    </w:p>
    <w:p w14:paraId="4E4AD975" w14:textId="443F7E4C" w:rsidR="00F12896" w:rsidRPr="00CC3ADA" w:rsidRDefault="00F12896"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Uji Hipotesis</w:t>
      </w:r>
    </w:p>
    <w:p w14:paraId="28854941" w14:textId="562AA724" w:rsidR="00F12896" w:rsidRPr="00F329BD" w:rsidRDefault="00F12896" w:rsidP="00F329BD">
      <w:pPr>
        <w:spacing w:after="0" w:line="240" w:lineRule="auto"/>
        <w:jc w:val="both"/>
        <w:rPr>
          <w:rFonts w:ascii="Times New Roman" w:hAnsi="Times New Roman" w:cs="Times New Roman"/>
          <w:sz w:val="24"/>
          <w:szCs w:val="24"/>
          <w:lang w:val="id-ID"/>
        </w:rPr>
      </w:pPr>
      <w:r w:rsidRPr="00F329BD">
        <w:rPr>
          <w:rFonts w:ascii="Times New Roman" w:hAnsi="Times New Roman" w:cs="Times New Roman"/>
          <w:sz w:val="24"/>
          <w:szCs w:val="24"/>
          <w:lang w:val="id-ID"/>
        </w:rPr>
        <w:t>Uji Signifikansi Parsial (Uji t)</w:t>
      </w:r>
    </w:p>
    <w:p w14:paraId="5B9FB091" w14:textId="4B53C52C" w:rsidR="001C604B" w:rsidRDefault="001C604B" w:rsidP="00F329BD">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Sebelum melakukan uji t, maka diperlukan nilai </w:t>
      </w:r>
      <w:r w:rsidRPr="00CC3ADA">
        <w:rPr>
          <w:rFonts w:ascii="Times New Roman" w:hAnsi="Times New Roman" w:cs="Times New Roman"/>
          <w:i/>
          <w:iCs/>
          <w:sz w:val="24"/>
          <w:szCs w:val="24"/>
        </w:rPr>
        <w:t xml:space="preserve">degree of freedom </w:t>
      </w:r>
      <w:r w:rsidR="001D4F8A" w:rsidRPr="00CC3ADA">
        <w:rPr>
          <w:rFonts w:ascii="Times New Roman" w:hAnsi="Times New Roman" w:cs="Times New Roman"/>
          <w:sz w:val="24"/>
          <w:szCs w:val="24"/>
        </w:rPr>
        <w:t>pada taraf signifikansi 0,05 untuk menentukan nilai t</w:t>
      </w:r>
      <w:r w:rsidR="001D4F8A" w:rsidRPr="00CC3ADA">
        <w:rPr>
          <w:rFonts w:ascii="Times New Roman" w:hAnsi="Times New Roman" w:cs="Times New Roman"/>
          <w:sz w:val="24"/>
          <w:szCs w:val="24"/>
          <w:vertAlign w:val="subscript"/>
        </w:rPr>
        <w:t>tabel</w:t>
      </w:r>
      <w:r w:rsidR="001D4F8A" w:rsidRPr="00CC3ADA">
        <w:rPr>
          <w:rFonts w:ascii="Times New Roman" w:hAnsi="Times New Roman" w:cs="Times New Roman"/>
          <w:sz w:val="24"/>
          <w:szCs w:val="24"/>
        </w:rPr>
        <w:t xml:space="preserve"> </w:t>
      </w:r>
      <w:r w:rsidRPr="00CC3ADA">
        <w:rPr>
          <w:rFonts w:ascii="Times New Roman" w:hAnsi="Times New Roman" w:cs="Times New Roman"/>
          <w:sz w:val="24"/>
          <w:szCs w:val="24"/>
        </w:rPr>
        <w:t>yaitu df = 200 - 4 = 196. Maka nilai t</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yang didapatkan sebesar 1,972. Berdasarkan tabel 1</w:t>
      </w:r>
      <w:r w:rsidR="00F329BD">
        <w:rPr>
          <w:rFonts w:ascii="Times New Roman" w:hAnsi="Times New Roman" w:cs="Times New Roman"/>
          <w:sz w:val="24"/>
          <w:szCs w:val="24"/>
        </w:rPr>
        <w:t>3</w:t>
      </w:r>
      <w:r w:rsidRPr="00CC3ADA">
        <w:rPr>
          <w:rFonts w:ascii="Times New Roman" w:hAnsi="Times New Roman" w:cs="Times New Roman"/>
          <w:sz w:val="24"/>
          <w:szCs w:val="24"/>
        </w:rPr>
        <w:t>, variabel pendidikan kewirausahaan memiliki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sebesar 4,001. Maka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&gt; t</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(4,001 &gt; 1,972). Dengan demikian dapat disimpulkan terdapat pengaruh positif antara pendidikan kewirausahaan terhadap minat berwirausaha. Sedangkan variabel efikasi diri memiliki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sebesar 3,557. Maka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&gt; t</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(3,557 &gt; 1,972). Dengan demikian dapat disimpulkan terdapat pengaruh positif antara efikasi diri terhadap minat berwirausaha. Sedangkan variabel efikasi diri memiliki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sebesar 4,010. Maka nilai t</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&gt; t</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(4,010 &gt; 1,972). Dengan demikian dapat disimpulkan terdapat pengaruh positif antara lingkungan keluarga terhadap minat berwirausaha.</w:t>
      </w:r>
    </w:p>
    <w:p w14:paraId="67C00119" w14:textId="77777777" w:rsidR="001421D3" w:rsidRPr="00CC3ADA" w:rsidRDefault="001421D3" w:rsidP="00F329BD">
      <w:pPr>
        <w:spacing w:after="0" w:line="240" w:lineRule="auto"/>
        <w:ind w:firstLine="567"/>
        <w:contextualSpacing/>
        <w:jc w:val="both"/>
        <w:rPr>
          <w:rFonts w:ascii="Times New Roman" w:hAnsi="Times New Roman" w:cs="Times New Roman"/>
          <w:sz w:val="24"/>
          <w:szCs w:val="24"/>
        </w:rPr>
      </w:pPr>
    </w:p>
    <w:p w14:paraId="519A1D7E" w14:textId="5CA07B4C" w:rsidR="001C604B" w:rsidRPr="001421D3" w:rsidRDefault="001C604B" w:rsidP="001421D3">
      <w:pPr>
        <w:spacing w:after="0" w:line="240" w:lineRule="auto"/>
        <w:jc w:val="both"/>
        <w:rPr>
          <w:rFonts w:ascii="Times New Roman" w:hAnsi="Times New Roman" w:cs="Times New Roman"/>
          <w:sz w:val="24"/>
          <w:szCs w:val="24"/>
          <w:lang w:val="id-ID"/>
        </w:rPr>
      </w:pPr>
      <w:r w:rsidRPr="001421D3">
        <w:rPr>
          <w:rFonts w:ascii="Times New Roman" w:hAnsi="Times New Roman" w:cs="Times New Roman"/>
          <w:sz w:val="24"/>
          <w:szCs w:val="24"/>
          <w:lang w:val="en-US"/>
        </w:rPr>
        <w:t>Uji Signifikansi Simultan (Uji F)</w:t>
      </w:r>
    </w:p>
    <w:p w14:paraId="13A6FC7C" w14:textId="77777777" w:rsidR="001421D3" w:rsidRPr="00CC3ADA" w:rsidRDefault="001421D3" w:rsidP="001421D3">
      <w:pPr>
        <w:pStyle w:val="ListParagraph"/>
        <w:spacing w:after="0" w:line="240" w:lineRule="auto"/>
        <w:ind w:left="425"/>
        <w:jc w:val="both"/>
        <w:rPr>
          <w:rFonts w:ascii="Times New Roman" w:hAnsi="Times New Roman" w:cs="Times New Roman"/>
          <w:b/>
          <w:bCs/>
          <w:sz w:val="24"/>
          <w:szCs w:val="24"/>
          <w:lang w:val="id-ID"/>
        </w:rPr>
      </w:pPr>
    </w:p>
    <w:p w14:paraId="72994638" w14:textId="4B2FED0F" w:rsidR="001C604B" w:rsidRPr="00CC3ADA" w:rsidRDefault="001C604B" w:rsidP="00CC3ADA">
      <w:pPr>
        <w:pStyle w:val="Caption"/>
        <w:spacing w:after="0"/>
        <w:contextualSpacing/>
        <w:jc w:val="center"/>
        <w:rPr>
          <w:rFonts w:ascii="Times New Roman" w:hAnsi="Times New Roman" w:cs="Times New Roman"/>
          <w:sz w:val="24"/>
          <w:szCs w:val="24"/>
          <w:lang w:val="id-ID"/>
        </w:rPr>
      </w:pPr>
      <w:r w:rsidRPr="00CC3ADA">
        <w:rPr>
          <w:rFonts w:ascii="Times New Roman" w:hAnsi="Times New Roman" w:cs="Times New Roman"/>
          <w:b/>
          <w:bCs/>
          <w:i w:val="0"/>
          <w:iCs w:val="0"/>
          <w:color w:val="auto"/>
          <w:sz w:val="24"/>
          <w:szCs w:val="24"/>
        </w:rPr>
        <w:t xml:space="preserve">Tabel </w:t>
      </w:r>
      <w:r w:rsidR="001421D3">
        <w:rPr>
          <w:rFonts w:ascii="Times New Roman" w:hAnsi="Times New Roman" w:cs="Times New Roman"/>
          <w:b/>
          <w:bCs/>
          <w:i w:val="0"/>
          <w:iCs w:val="0"/>
          <w:color w:val="auto"/>
          <w:sz w:val="24"/>
          <w:szCs w:val="24"/>
        </w:rPr>
        <w:t>14</w:t>
      </w:r>
      <w:r w:rsidRPr="00CC3ADA">
        <w:rPr>
          <w:rFonts w:ascii="Times New Roman" w:hAnsi="Times New Roman" w:cs="Times New Roman"/>
          <w:b/>
          <w:bCs/>
          <w:i w:val="0"/>
          <w:iCs w:val="0"/>
          <w:color w:val="auto"/>
          <w:sz w:val="24"/>
          <w:szCs w:val="24"/>
        </w:rPr>
        <w:t>.</w:t>
      </w:r>
      <w:r w:rsidRPr="00CC3ADA">
        <w:rPr>
          <w:rFonts w:ascii="Times New Roman" w:hAnsi="Times New Roman" w:cs="Times New Roman"/>
          <w:b/>
          <w:i w:val="0"/>
          <w:color w:val="auto"/>
          <w:sz w:val="24"/>
          <w:szCs w:val="24"/>
        </w:rPr>
        <w:t xml:space="preserve"> Hasil</w:t>
      </w:r>
      <w:r w:rsidRPr="00CC3ADA">
        <w:rPr>
          <w:rFonts w:ascii="Times New Roman" w:hAnsi="Times New Roman" w:cs="Times New Roman"/>
          <w:sz w:val="24"/>
          <w:szCs w:val="24"/>
        </w:rPr>
        <w:t xml:space="preserve"> </w:t>
      </w:r>
      <w:r w:rsidRPr="00CC3ADA">
        <w:rPr>
          <w:rFonts w:ascii="Times New Roman" w:hAnsi="Times New Roman" w:cs="Times New Roman"/>
          <w:b/>
          <w:i w:val="0"/>
          <w:color w:val="auto"/>
          <w:sz w:val="24"/>
          <w:szCs w:val="24"/>
        </w:rPr>
        <w:t xml:space="preserve">Uji Signifikansi </w:t>
      </w:r>
      <w:r w:rsidR="009D42DB" w:rsidRPr="00CC3ADA">
        <w:rPr>
          <w:rFonts w:ascii="Times New Roman" w:hAnsi="Times New Roman" w:cs="Times New Roman"/>
          <w:b/>
          <w:i w:val="0"/>
          <w:color w:val="auto"/>
          <w:sz w:val="24"/>
          <w:szCs w:val="24"/>
        </w:rPr>
        <w:t>S</w:t>
      </w:r>
      <w:r w:rsidR="009D42DB" w:rsidRPr="00CC3ADA">
        <w:rPr>
          <w:rFonts w:ascii="Times New Roman" w:hAnsi="Times New Roman" w:cs="Times New Roman"/>
          <w:b/>
          <w:i w:val="0"/>
          <w:color w:val="auto"/>
          <w:sz w:val="24"/>
          <w:szCs w:val="24"/>
          <w:lang w:val="id-ID"/>
        </w:rPr>
        <w:t>imultan</w:t>
      </w:r>
      <w:r w:rsidRPr="00CC3ADA">
        <w:rPr>
          <w:rFonts w:ascii="Times New Roman" w:hAnsi="Times New Roman" w:cs="Times New Roman"/>
          <w:b/>
          <w:i w:val="0"/>
          <w:color w:val="auto"/>
          <w:sz w:val="24"/>
          <w:szCs w:val="24"/>
        </w:rPr>
        <w:t xml:space="preserve"> (Uji </w:t>
      </w:r>
      <w:r w:rsidR="009D42DB" w:rsidRPr="00CC3ADA">
        <w:rPr>
          <w:rFonts w:ascii="Times New Roman" w:hAnsi="Times New Roman" w:cs="Times New Roman"/>
          <w:b/>
          <w:i w:val="0"/>
          <w:color w:val="auto"/>
          <w:sz w:val="24"/>
          <w:szCs w:val="24"/>
          <w:lang w:val="id-ID"/>
        </w:rPr>
        <w:t>F</w:t>
      </w:r>
      <w:r w:rsidRPr="00CC3ADA">
        <w:rPr>
          <w:rFonts w:ascii="Times New Roman" w:hAnsi="Times New Roman" w:cs="Times New Roman"/>
          <w:b/>
          <w:i w:val="0"/>
          <w:color w:val="auto"/>
          <w:sz w:val="24"/>
          <w:szCs w:val="24"/>
        </w:rPr>
        <w:t>)</w:t>
      </w:r>
    </w:p>
    <w:tbl>
      <w:tblPr>
        <w:tblStyle w:val="TableGrid"/>
        <w:tblW w:w="0" w:type="auto"/>
        <w:jc w:val="center"/>
        <w:tblLook w:val="04A0" w:firstRow="1" w:lastRow="0" w:firstColumn="1" w:lastColumn="0" w:noHBand="0" w:noVBand="1"/>
      </w:tblPr>
      <w:tblGrid>
        <w:gridCol w:w="843"/>
        <w:gridCol w:w="1283"/>
        <w:gridCol w:w="1630"/>
        <w:gridCol w:w="1083"/>
        <w:gridCol w:w="1418"/>
        <w:gridCol w:w="876"/>
        <w:gridCol w:w="716"/>
      </w:tblGrid>
      <w:tr w:rsidR="00DC5016" w:rsidRPr="00CC3ADA" w14:paraId="173A2532" w14:textId="77777777" w:rsidTr="00DC5016">
        <w:trPr>
          <w:jc w:val="center"/>
        </w:trPr>
        <w:tc>
          <w:tcPr>
            <w:tcW w:w="7653" w:type="dxa"/>
            <w:gridSpan w:val="7"/>
            <w:tcBorders>
              <w:top w:val="single" w:sz="4" w:space="0" w:color="auto"/>
              <w:left w:val="nil"/>
              <w:bottom w:val="single" w:sz="4" w:space="0" w:color="auto"/>
              <w:right w:val="nil"/>
            </w:tcBorders>
            <w:vAlign w:val="bottom"/>
          </w:tcPr>
          <w:p w14:paraId="50A2F913" w14:textId="6C687D30" w:rsidR="00DC5016" w:rsidRPr="00CC3ADA" w:rsidRDefault="00DC5016" w:rsidP="00CC3ADA">
            <w:pPr>
              <w:contextualSpacing/>
              <w:jc w:val="center"/>
              <w:rPr>
                <w:rFonts w:ascii="Times New Roman" w:hAnsi="Times New Roman" w:cs="Times New Roman"/>
                <w:b/>
                <w:bCs/>
                <w:sz w:val="24"/>
                <w:szCs w:val="24"/>
              </w:rPr>
            </w:pPr>
            <w:r w:rsidRPr="00CC3ADA">
              <w:rPr>
                <w:rFonts w:ascii="Times New Roman" w:hAnsi="Times New Roman" w:cs="Times New Roman"/>
                <w:b/>
                <w:bCs/>
                <w:sz w:val="24"/>
                <w:szCs w:val="24"/>
              </w:rPr>
              <w:t>ANOVA</w:t>
            </w:r>
            <w:r w:rsidRPr="00CC3ADA">
              <w:rPr>
                <w:rFonts w:ascii="Times New Roman" w:hAnsi="Times New Roman" w:cs="Times New Roman"/>
                <w:b/>
                <w:bCs/>
                <w:sz w:val="24"/>
                <w:szCs w:val="24"/>
                <w:vertAlign w:val="superscript"/>
              </w:rPr>
              <w:t>a</w:t>
            </w:r>
          </w:p>
        </w:tc>
      </w:tr>
      <w:tr w:rsidR="00DC5016" w:rsidRPr="00CC3ADA" w14:paraId="03B2781C" w14:textId="77777777" w:rsidTr="00DC5016">
        <w:trPr>
          <w:jc w:val="center"/>
        </w:trPr>
        <w:tc>
          <w:tcPr>
            <w:tcW w:w="791" w:type="dxa"/>
            <w:tcBorders>
              <w:top w:val="single" w:sz="4" w:space="0" w:color="auto"/>
              <w:left w:val="nil"/>
              <w:bottom w:val="nil"/>
              <w:right w:val="nil"/>
            </w:tcBorders>
          </w:tcPr>
          <w:p w14:paraId="49EC5A97" w14:textId="4208DB98" w:rsidR="00DC5016" w:rsidRPr="00CC3ADA" w:rsidRDefault="00DC5016" w:rsidP="00CC3ADA">
            <w:pPr>
              <w:contextualSpacing/>
              <w:rPr>
                <w:rFonts w:ascii="Times New Roman" w:hAnsi="Times New Roman" w:cs="Times New Roman"/>
                <w:sz w:val="24"/>
                <w:szCs w:val="24"/>
              </w:rPr>
            </w:pPr>
            <w:r w:rsidRPr="00CC3ADA">
              <w:rPr>
                <w:rFonts w:ascii="Times New Roman" w:hAnsi="Times New Roman" w:cs="Times New Roman"/>
                <w:sz w:val="24"/>
                <w:szCs w:val="24"/>
              </w:rPr>
              <w:t>Model</w:t>
            </w:r>
          </w:p>
        </w:tc>
        <w:tc>
          <w:tcPr>
            <w:tcW w:w="1208" w:type="dxa"/>
            <w:tcBorders>
              <w:top w:val="single" w:sz="4" w:space="0" w:color="auto"/>
              <w:left w:val="nil"/>
              <w:bottom w:val="nil"/>
              <w:right w:val="single" w:sz="4" w:space="0" w:color="auto"/>
            </w:tcBorders>
          </w:tcPr>
          <w:p w14:paraId="0B5C3577" w14:textId="77777777" w:rsidR="00DC5016" w:rsidRPr="00CC3ADA" w:rsidRDefault="00DC5016" w:rsidP="00CC3ADA">
            <w:pPr>
              <w:contextualSpacing/>
              <w:rPr>
                <w:rFonts w:ascii="Times New Roman" w:hAnsi="Times New Roman" w:cs="Times New Roman"/>
                <w:sz w:val="24"/>
                <w:szCs w:val="24"/>
              </w:rPr>
            </w:pPr>
          </w:p>
        </w:tc>
        <w:tc>
          <w:tcPr>
            <w:tcW w:w="1630" w:type="dxa"/>
            <w:tcBorders>
              <w:left w:val="single" w:sz="4" w:space="0" w:color="auto"/>
              <w:bottom w:val="nil"/>
            </w:tcBorders>
            <w:vAlign w:val="center"/>
          </w:tcPr>
          <w:p w14:paraId="6B7BCB34" w14:textId="0A9C7BF0" w:rsidR="00DC5016" w:rsidRPr="00CC3ADA" w:rsidRDefault="00DC5016"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Sum of Squares</w:t>
            </w:r>
          </w:p>
        </w:tc>
        <w:tc>
          <w:tcPr>
            <w:tcW w:w="1083" w:type="dxa"/>
            <w:tcBorders>
              <w:bottom w:val="nil"/>
            </w:tcBorders>
            <w:vAlign w:val="center"/>
          </w:tcPr>
          <w:p w14:paraId="072F73D8" w14:textId="524D4456" w:rsidR="00DC5016" w:rsidRPr="00CC3ADA" w:rsidRDefault="00DC5016"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df</w:t>
            </w:r>
          </w:p>
        </w:tc>
        <w:tc>
          <w:tcPr>
            <w:tcW w:w="1418" w:type="dxa"/>
            <w:tcBorders>
              <w:bottom w:val="nil"/>
            </w:tcBorders>
            <w:vAlign w:val="center"/>
          </w:tcPr>
          <w:p w14:paraId="427BD2F3" w14:textId="228F67BC" w:rsidR="00DC5016" w:rsidRPr="00CC3ADA" w:rsidRDefault="00DC5016"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Mean Square</w:t>
            </w:r>
          </w:p>
        </w:tc>
        <w:tc>
          <w:tcPr>
            <w:tcW w:w="821" w:type="dxa"/>
            <w:tcBorders>
              <w:bottom w:val="nil"/>
            </w:tcBorders>
            <w:vAlign w:val="center"/>
          </w:tcPr>
          <w:p w14:paraId="235897EF" w14:textId="6C042978" w:rsidR="00DC5016" w:rsidRPr="00CC3ADA" w:rsidRDefault="00DC5016"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F</w:t>
            </w:r>
          </w:p>
        </w:tc>
        <w:tc>
          <w:tcPr>
            <w:tcW w:w="702" w:type="dxa"/>
            <w:tcBorders>
              <w:bottom w:val="nil"/>
              <w:right w:val="nil"/>
            </w:tcBorders>
            <w:vAlign w:val="center"/>
          </w:tcPr>
          <w:p w14:paraId="18C975A2" w14:textId="48D9013A" w:rsidR="00DC5016" w:rsidRPr="00CC3ADA" w:rsidRDefault="00DC5016" w:rsidP="00CC3ADA">
            <w:pPr>
              <w:contextualSpacing/>
              <w:jc w:val="center"/>
              <w:rPr>
                <w:rFonts w:ascii="Times New Roman" w:hAnsi="Times New Roman" w:cs="Times New Roman"/>
                <w:sz w:val="24"/>
                <w:szCs w:val="24"/>
              </w:rPr>
            </w:pPr>
            <w:r w:rsidRPr="00CC3ADA">
              <w:rPr>
                <w:rFonts w:ascii="Times New Roman" w:hAnsi="Times New Roman" w:cs="Times New Roman"/>
                <w:sz w:val="24"/>
                <w:szCs w:val="24"/>
              </w:rPr>
              <w:t>Sig.</w:t>
            </w:r>
          </w:p>
        </w:tc>
      </w:tr>
      <w:tr w:rsidR="00DC5016" w:rsidRPr="00CC3ADA" w14:paraId="3356B972" w14:textId="77777777" w:rsidTr="00DC5016">
        <w:trPr>
          <w:jc w:val="center"/>
        </w:trPr>
        <w:tc>
          <w:tcPr>
            <w:tcW w:w="791" w:type="dxa"/>
            <w:tcBorders>
              <w:top w:val="single" w:sz="4" w:space="0" w:color="auto"/>
              <w:left w:val="nil"/>
              <w:bottom w:val="nil"/>
              <w:right w:val="nil"/>
            </w:tcBorders>
          </w:tcPr>
          <w:p w14:paraId="7C1DA7FE" w14:textId="77777777" w:rsidR="00DC5016" w:rsidRPr="00CC3ADA" w:rsidRDefault="00DC5016" w:rsidP="00CC3ADA">
            <w:pPr>
              <w:contextualSpacing/>
              <w:rPr>
                <w:rFonts w:ascii="Times New Roman" w:hAnsi="Times New Roman" w:cs="Times New Roman"/>
                <w:sz w:val="24"/>
                <w:szCs w:val="24"/>
              </w:rPr>
            </w:pPr>
            <w:r w:rsidRPr="00CC3ADA">
              <w:rPr>
                <w:rFonts w:ascii="Times New Roman" w:hAnsi="Times New Roman" w:cs="Times New Roman"/>
                <w:sz w:val="24"/>
                <w:szCs w:val="24"/>
              </w:rPr>
              <w:t>1</w:t>
            </w:r>
          </w:p>
        </w:tc>
        <w:tc>
          <w:tcPr>
            <w:tcW w:w="1208" w:type="dxa"/>
            <w:tcBorders>
              <w:top w:val="single" w:sz="4" w:space="0" w:color="auto"/>
              <w:left w:val="nil"/>
              <w:bottom w:val="nil"/>
              <w:right w:val="single" w:sz="4" w:space="0" w:color="auto"/>
            </w:tcBorders>
          </w:tcPr>
          <w:p w14:paraId="18C2ACDE" w14:textId="7FEC100C" w:rsidR="00DC5016" w:rsidRPr="00CC3ADA" w:rsidRDefault="00DC5016" w:rsidP="00CC3ADA">
            <w:pPr>
              <w:contextualSpacing/>
              <w:rPr>
                <w:rFonts w:ascii="Times New Roman" w:hAnsi="Times New Roman" w:cs="Times New Roman"/>
                <w:sz w:val="24"/>
                <w:szCs w:val="24"/>
              </w:rPr>
            </w:pPr>
            <w:r w:rsidRPr="00CC3ADA">
              <w:rPr>
                <w:rFonts w:ascii="Times New Roman" w:hAnsi="Times New Roman" w:cs="Times New Roman"/>
                <w:sz w:val="24"/>
                <w:szCs w:val="24"/>
              </w:rPr>
              <w:t>Regression</w:t>
            </w:r>
          </w:p>
        </w:tc>
        <w:tc>
          <w:tcPr>
            <w:tcW w:w="1630" w:type="dxa"/>
            <w:tcBorders>
              <w:left w:val="single" w:sz="4" w:space="0" w:color="auto"/>
              <w:bottom w:val="nil"/>
            </w:tcBorders>
            <w:vAlign w:val="center"/>
          </w:tcPr>
          <w:p w14:paraId="7F6E8235" w14:textId="31B8F726"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733,573</w:t>
            </w:r>
          </w:p>
        </w:tc>
        <w:tc>
          <w:tcPr>
            <w:tcW w:w="1083" w:type="dxa"/>
            <w:tcBorders>
              <w:bottom w:val="nil"/>
            </w:tcBorders>
            <w:vAlign w:val="center"/>
          </w:tcPr>
          <w:p w14:paraId="4D8628FC" w14:textId="720B0E41"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3</w:t>
            </w:r>
          </w:p>
        </w:tc>
        <w:tc>
          <w:tcPr>
            <w:tcW w:w="1418" w:type="dxa"/>
            <w:tcBorders>
              <w:bottom w:val="nil"/>
            </w:tcBorders>
            <w:vAlign w:val="center"/>
          </w:tcPr>
          <w:p w14:paraId="2EDF1D98" w14:textId="7A9B71E3"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244,524</w:t>
            </w:r>
          </w:p>
        </w:tc>
        <w:tc>
          <w:tcPr>
            <w:tcW w:w="821" w:type="dxa"/>
            <w:tcBorders>
              <w:bottom w:val="nil"/>
            </w:tcBorders>
            <w:vAlign w:val="center"/>
          </w:tcPr>
          <w:p w14:paraId="407F2616" w14:textId="53D6AF61"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23,375</w:t>
            </w:r>
          </w:p>
        </w:tc>
        <w:tc>
          <w:tcPr>
            <w:tcW w:w="702" w:type="dxa"/>
            <w:tcBorders>
              <w:bottom w:val="nil"/>
              <w:right w:val="nil"/>
            </w:tcBorders>
            <w:vAlign w:val="center"/>
          </w:tcPr>
          <w:p w14:paraId="68E4F9F9" w14:textId="674A1943"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,000</w:t>
            </w:r>
            <w:r w:rsidRPr="00CC3ADA">
              <w:rPr>
                <w:rFonts w:ascii="Times New Roman" w:hAnsi="Times New Roman" w:cs="Times New Roman"/>
                <w:sz w:val="24"/>
                <w:szCs w:val="24"/>
                <w:vertAlign w:val="superscript"/>
              </w:rPr>
              <w:t>b</w:t>
            </w:r>
          </w:p>
        </w:tc>
      </w:tr>
      <w:tr w:rsidR="00DC5016" w:rsidRPr="00CC3ADA" w14:paraId="19FE5AAB" w14:textId="77777777" w:rsidTr="00DC5016">
        <w:trPr>
          <w:jc w:val="center"/>
        </w:trPr>
        <w:tc>
          <w:tcPr>
            <w:tcW w:w="791" w:type="dxa"/>
            <w:tcBorders>
              <w:top w:val="nil"/>
              <w:left w:val="nil"/>
              <w:bottom w:val="nil"/>
              <w:right w:val="nil"/>
            </w:tcBorders>
          </w:tcPr>
          <w:p w14:paraId="21152B26" w14:textId="77777777" w:rsidR="00DC5016" w:rsidRPr="00CC3ADA" w:rsidRDefault="00DC5016" w:rsidP="00CC3ADA">
            <w:pPr>
              <w:contextualSpacing/>
              <w:rPr>
                <w:rFonts w:ascii="Times New Roman" w:hAnsi="Times New Roman" w:cs="Times New Roman"/>
                <w:sz w:val="24"/>
                <w:szCs w:val="24"/>
              </w:rPr>
            </w:pPr>
          </w:p>
        </w:tc>
        <w:tc>
          <w:tcPr>
            <w:tcW w:w="1208" w:type="dxa"/>
            <w:tcBorders>
              <w:top w:val="nil"/>
              <w:left w:val="nil"/>
              <w:bottom w:val="nil"/>
              <w:right w:val="single" w:sz="4" w:space="0" w:color="auto"/>
            </w:tcBorders>
          </w:tcPr>
          <w:p w14:paraId="44251763" w14:textId="1D0AEE58" w:rsidR="00DC5016" w:rsidRPr="00CC3ADA" w:rsidRDefault="00DC5016" w:rsidP="00CC3ADA">
            <w:pPr>
              <w:contextualSpacing/>
              <w:rPr>
                <w:rFonts w:ascii="Times New Roman" w:hAnsi="Times New Roman" w:cs="Times New Roman"/>
                <w:sz w:val="24"/>
                <w:szCs w:val="24"/>
              </w:rPr>
            </w:pPr>
            <w:r w:rsidRPr="00CC3ADA">
              <w:rPr>
                <w:rFonts w:ascii="Times New Roman" w:hAnsi="Times New Roman" w:cs="Times New Roman"/>
                <w:sz w:val="24"/>
                <w:szCs w:val="24"/>
              </w:rPr>
              <w:t>Residual</w:t>
            </w:r>
          </w:p>
        </w:tc>
        <w:tc>
          <w:tcPr>
            <w:tcW w:w="1630" w:type="dxa"/>
            <w:tcBorders>
              <w:top w:val="nil"/>
              <w:left w:val="single" w:sz="4" w:space="0" w:color="auto"/>
              <w:bottom w:val="nil"/>
            </w:tcBorders>
            <w:vAlign w:val="center"/>
          </w:tcPr>
          <w:p w14:paraId="5DFF0ED9" w14:textId="7A525CD3"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2050,382</w:t>
            </w:r>
          </w:p>
        </w:tc>
        <w:tc>
          <w:tcPr>
            <w:tcW w:w="1083" w:type="dxa"/>
            <w:tcBorders>
              <w:top w:val="nil"/>
              <w:bottom w:val="nil"/>
            </w:tcBorders>
            <w:vAlign w:val="center"/>
          </w:tcPr>
          <w:p w14:paraId="1CE98B87" w14:textId="634FB04B"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196</w:t>
            </w:r>
          </w:p>
        </w:tc>
        <w:tc>
          <w:tcPr>
            <w:tcW w:w="1418" w:type="dxa"/>
            <w:tcBorders>
              <w:top w:val="nil"/>
              <w:bottom w:val="nil"/>
            </w:tcBorders>
            <w:vAlign w:val="center"/>
          </w:tcPr>
          <w:p w14:paraId="469A74B6" w14:textId="20A18AE5"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10,461</w:t>
            </w:r>
          </w:p>
        </w:tc>
        <w:tc>
          <w:tcPr>
            <w:tcW w:w="821" w:type="dxa"/>
            <w:tcBorders>
              <w:top w:val="nil"/>
              <w:bottom w:val="nil"/>
            </w:tcBorders>
            <w:vAlign w:val="center"/>
          </w:tcPr>
          <w:p w14:paraId="2E7C4C93" w14:textId="3A437D76" w:rsidR="00DC5016" w:rsidRPr="00CC3ADA" w:rsidRDefault="00DC5016" w:rsidP="00CC3ADA">
            <w:pPr>
              <w:contextualSpacing/>
              <w:jc w:val="right"/>
              <w:rPr>
                <w:rFonts w:ascii="Times New Roman" w:hAnsi="Times New Roman" w:cs="Times New Roman"/>
                <w:sz w:val="24"/>
                <w:szCs w:val="24"/>
              </w:rPr>
            </w:pPr>
          </w:p>
        </w:tc>
        <w:tc>
          <w:tcPr>
            <w:tcW w:w="702" w:type="dxa"/>
            <w:tcBorders>
              <w:top w:val="nil"/>
              <w:bottom w:val="nil"/>
              <w:right w:val="nil"/>
            </w:tcBorders>
            <w:vAlign w:val="center"/>
          </w:tcPr>
          <w:p w14:paraId="719270CD" w14:textId="7224E34C" w:rsidR="00DC5016" w:rsidRPr="00CC3ADA" w:rsidRDefault="00DC5016" w:rsidP="00CC3ADA">
            <w:pPr>
              <w:contextualSpacing/>
              <w:jc w:val="right"/>
              <w:rPr>
                <w:rFonts w:ascii="Times New Roman" w:hAnsi="Times New Roman" w:cs="Times New Roman"/>
                <w:sz w:val="24"/>
                <w:szCs w:val="24"/>
              </w:rPr>
            </w:pPr>
          </w:p>
        </w:tc>
      </w:tr>
      <w:tr w:rsidR="00DC5016" w:rsidRPr="00CC3ADA" w14:paraId="04B904B3" w14:textId="77777777" w:rsidTr="00DC5016">
        <w:trPr>
          <w:jc w:val="center"/>
        </w:trPr>
        <w:tc>
          <w:tcPr>
            <w:tcW w:w="791" w:type="dxa"/>
            <w:tcBorders>
              <w:top w:val="nil"/>
              <w:left w:val="nil"/>
              <w:bottom w:val="single" w:sz="4" w:space="0" w:color="auto"/>
              <w:right w:val="nil"/>
            </w:tcBorders>
          </w:tcPr>
          <w:p w14:paraId="4DE8FEB4" w14:textId="77777777" w:rsidR="00DC5016" w:rsidRPr="00CC3ADA" w:rsidRDefault="00DC5016" w:rsidP="00CC3ADA">
            <w:pPr>
              <w:contextualSpacing/>
              <w:rPr>
                <w:rFonts w:ascii="Times New Roman" w:hAnsi="Times New Roman" w:cs="Times New Roman"/>
                <w:sz w:val="24"/>
                <w:szCs w:val="24"/>
              </w:rPr>
            </w:pPr>
          </w:p>
        </w:tc>
        <w:tc>
          <w:tcPr>
            <w:tcW w:w="1208" w:type="dxa"/>
            <w:tcBorders>
              <w:top w:val="nil"/>
              <w:left w:val="nil"/>
              <w:bottom w:val="single" w:sz="4" w:space="0" w:color="auto"/>
              <w:right w:val="single" w:sz="4" w:space="0" w:color="auto"/>
            </w:tcBorders>
          </w:tcPr>
          <w:p w14:paraId="7E801C26" w14:textId="190B6EA0" w:rsidR="00DC5016" w:rsidRPr="00CC3ADA" w:rsidRDefault="00DC5016" w:rsidP="00CC3ADA">
            <w:pPr>
              <w:contextualSpacing/>
              <w:rPr>
                <w:rFonts w:ascii="Times New Roman" w:hAnsi="Times New Roman" w:cs="Times New Roman"/>
                <w:sz w:val="24"/>
                <w:szCs w:val="24"/>
              </w:rPr>
            </w:pPr>
            <w:r w:rsidRPr="00CC3ADA">
              <w:rPr>
                <w:rFonts w:ascii="Times New Roman" w:hAnsi="Times New Roman" w:cs="Times New Roman"/>
                <w:sz w:val="24"/>
                <w:szCs w:val="24"/>
              </w:rPr>
              <w:t>Total</w:t>
            </w:r>
          </w:p>
        </w:tc>
        <w:tc>
          <w:tcPr>
            <w:tcW w:w="1630" w:type="dxa"/>
            <w:tcBorders>
              <w:top w:val="nil"/>
              <w:left w:val="single" w:sz="4" w:space="0" w:color="auto"/>
              <w:bottom w:val="single" w:sz="4" w:space="0" w:color="auto"/>
            </w:tcBorders>
            <w:vAlign w:val="center"/>
          </w:tcPr>
          <w:p w14:paraId="13C4D911" w14:textId="378A57F4"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2783,955</w:t>
            </w:r>
          </w:p>
        </w:tc>
        <w:tc>
          <w:tcPr>
            <w:tcW w:w="1083" w:type="dxa"/>
            <w:tcBorders>
              <w:top w:val="nil"/>
              <w:bottom w:val="single" w:sz="4" w:space="0" w:color="auto"/>
            </w:tcBorders>
            <w:vAlign w:val="center"/>
          </w:tcPr>
          <w:p w14:paraId="01C80D03" w14:textId="5F89487C" w:rsidR="00DC5016" w:rsidRPr="00CC3ADA" w:rsidRDefault="00DC5016" w:rsidP="00CC3ADA">
            <w:pPr>
              <w:contextualSpacing/>
              <w:jc w:val="right"/>
              <w:rPr>
                <w:rFonts w:ascii="Times New Roman" w:hAnsi="Times New Roman" w:cs="Times New Roman"/>
                <w:sz w:val="24"/>
                <w:szCs w:val="24"/>
              </w:rPr>
            </w:pPr>
            <w:r w:rsidRPr="00CC3ADA">
              <w:rPr>
                <w:rFonts w:ascii="Times New Roman" w:hAnsi="Times New Roman" w:cs="Times New Roman"/>
                <w:sz w:val="24"/>
                <w:szCs w:val="24"/>
              </w:rPr>
              <w:t>199</w:t>
            </w:r>
          </w:p>
        </w:tc>
        <w:tc>
          <w:tcPr>
            <w:tcW w:w="1418" w:type="dxa"/>
            <w:tcBorders>
              <w:top w:val="nil"/>
              <w:bottom w:val="single" w:sz="4" w:space="0" w:color="auto"/>
            </w:tcBorders>
            <w:vAlign w:val="center"/>
          </w:tcPr>
          <w:p w14:paraId="72A7E987" w14:textId="072D895A" w:rsidR="00DC5016" w:rsidRPr="00CC3ADA" w:rsidRDefault="00DC5016" w:rsidP="00CC3ADA">
            <w:pPr>
              <w:contextualSpacing/>
              <w:jc w:val="right"/>
              <w:rPr>
                <w:rFonts w:ascii="Times New Roman" w:hAnsi="Times New Roman" w:cs="Times New Roman"/>
                <w:sz w:val="24"/>
                <w:szCs w:val="24"/>
              </w:rPr>
            </w:pPr>
          </w:p>
        </w:tc>
        <w:tc>
          <w:tcPr>
            <w:tcW w:w="821" w:type="dxa"/>
            <w:tcBorders>
              <w:top w:val="nil"/>
              <w:bottom w:val="single" w:sz="4" w:space="0" w:color="auto"/>
            </w:tcBorders>
            <w:vAlign w:val="center"/>
          </w:tcPr>
          <w:p w14:paraId="2EB6DE27" w14:textId="6632F07D" w:rsidR="00DC5016" w:rsidRPr="00CC3ADA" w:rsidRDefault="00DC5016" w:rsidP="00CC3ADA">
            <w:pPr>
              <w:contextualSpacing/>
              <w:jc w:val="right"/>
              <w:rPr>
                <w:rFonts w:ascii="Times New Roman" w:hAnsi="Times New Roman" w:cs="Times New Roman"/>
                <w:sz w:val="24"/>
                <w:szCs w:val="24"/>
              </w:rPr>
            </w:pPr>
          </w:p>
        </w:tc>
        <w:tc>
          <w:tcPr>
            <w:tcW w:w="702" w:type="dxa"/>
            <w:tcBorders>
              <w:top w:val="nil"/>
              <w:bottom w:val="single" w:sz="4" w:space="0" w:color="auto"/>
              <w:right w:val="nil"/>
            </w:tcBorders>
            <w:vAlign w:val="center"/>
          </w:tcPr>
          <w:p w14:paraId="38753D2F" w14:textId="71F91FCE" w:rsidR="00DC5016" w:rsidRPr="00CC3ADA" w:rsidRDefault="00DC5016" w:rsidP="00CC3ADA">
            <w:pPr>
              <w:contextualSpacing/>
              <w:jc w:val="right"/>
              <w:rPr>
                <w:rFonts w:ascii="Times New Roman" w:hAnsi="Times New Roman" w:cs="Times New Roman"/>
                <w:sz w:val="24"/>
                <w:szCs w:val="24"/>
              </w:rPr>
            </w:pPr>
          </w:p>
        </w:tc>
      </w:tr>
    </w:tbl>
    <w:p w14:paraId="1C57FDBC" w14:textId="1AC96D14" w:rsidR="00F12896" w:rsidRPr="001421D3" w:rsidRDefault="00DC5016" w:rsidP="00CC3ADA">
      <w:pPr>
        <w:pStyle w:val="Caption"/>
        <w:spacing w:after="0"/>
        <w:contextualSpacing/>
        <w:jc w:val="center"/>
        <w:rPr>
          <w:rFonts w:ascii="Times New Roman" w:hAnsi="Times New Roman" w:cs="Times New Roman"/>
          <w:bCs/>
          <w:i w:val="0"/>
          <w:color w:val="auto"/>
          <w:sz w:val="20"/>
          <w:szCs w:val="20"/>
          <w:lang w:val="id-ID"/>
        </w:rPr>
      </w:pPr>
      <w:r w:rsidRPr="001421D3">
        <w:rPr>
          <w:rFonts w:ascii="Times New Roman" w:hAnsi="Times New Roman" w:cs="Times New Roman"/>
          <w:bCs/>
          <w:i w:val="0"/>
          <w:color w:val="auto"/>
          <w:sz w:val="20"/>
          <w:szCs w:val="20"/>
          <w:lang w:val="id-ID"/>
        </w:rPr>
        <w:t>Sumber: Data diolah oleh peneliti (2021)</w:t>
      </w:r>
    </w:p>
    <w:p w14:paraId="66E12418" w14:textId="77777777" w:rsidR="001421D3" w:rsidRDefault="001421D3" w:rsidP="001421D3">
      <w:pPr>
        <w:spacing w:after="0" w:line="240" w:lineRule="auto"/>
        <w:ind w:firstLine="567"/>
        <w:contextualSpacing/>
        <w:jc w:val="both"/>
        <w:rPr>
          <w:rFonts w:ascii="Times New Roman" w:hAnsi="Times New Roman" w:cs="Times New Roman"/>
          <w:sz w:val="24"/>
          <w:szCs w:val="24"/>
        </w:rPr>
      </w:pPr>
    </w:p>
    <w:p w14:paraId="5FF1ECD1" w14:textId="5A96D11D" w:rsidR="0008168C" w:rsidRPr="00CC3ADA" w:rsidRDefault="00DC5016" w:rsidP="001421D3">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Sebelum melakukan uji F, maka diperlukan nilai degree of freedom pada taraf signifikansi 0</w:t>
      </w:r>
      <w:proofErr w:type="gramStart"/>
      <w:r w:rsidRPr="00CC3ADA">
        <w:rPr>
          <w:rFonts w:ascii="Times New Roman" w:hAnsi="Times New Roman" w:cs="Times New Roman"/>
          <w:sz w:val="24"/>
          <w:szCs w:val="24"/>
        </w:rPr>
        <w:t>,05</w:t>
      </w:r>
      <w:proofErr w:type="gramEnd"/>
      <w:r w:rsidRPr="00CC3ADA">
        <w:rPr>
          <w:rFonts w:ascii="Times New Roman" w:hAnsi="Times New Roman" w:cs="Times New Roman"/>
          <w:sz w:val="24"/>
          <w:szCs w:val="24"/>
        </w:rPr>
        <w:t xml:space="preserve"> untuk menentukan nilai F</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w:t>
      </w:r>
      <w:r w:rsidR="001D4F8A" w:rsidRPr="00CC3ADA">
        <w:rPr>
          <w:rFonts w:ascii="Times New Roman" w:hAnsi="Times New Roman" w:cs="Times New Roman"/>
          <w:sz w:val="24"/>
          <w:szCs w:val="24"/>
        </w:rPr>
        <w:t xml:space="preserve">yaitu </w:t>
      </w:r>
      <w:r w:rsidRPr="00CC3ADA">
        <w:rPr>
          <w:rFonts w:ascii="Times New Roman" w:hAnsi="Times New Roman" w:cs="Times New Roman"/>
          <w:sz w:val="24"/>
          <w:szCs w:val="24"/>
        </w:rPr>
        <w:t>df = (</w:t>
      </w:r>
      <w:r w:rsidR="001D4F8A" w:rsidRPr="00CC3ADA">
        <w:rPr>
          <w:rFonts w:ascii="Times New Roman" w:hAnsi="Times New Roman" w:cs="Times New Roman"/>
          <w:sz w:val="24"/>
          <w:szCs w:val="24"/>
        </w:rPr>
        <w:t xml:space="preserve">4 </w:t>
      </w:r>
      <w:r w:rsidRPr="00CC3ADA">
        <w:rPr>
          <w:rFonts w:ascii="Times New Roman" w:hAnsi="Times New Roman" w:cs="Times New Roman"/>
          <w:sz w:val="24"/>
          <w:szCs w:val="24"/>
        </w:rPr>
        <w:t>-</w:t>
      </w:r>
      <w:r w:rsidR="001D4F8A" w:rsidRPr="00CC3ADA">
        <w:rPr>
          <w:rFonts w:ascii="Times New Roman" w:hAnsi="Times New Roman" w:cs="Times New Roman"/>
          <w:sz w:val="24"/>
          <w:szCs w:val="24"/>
        </w:rPr>
        <w:t xml:space="preserve"> </w:t>
      </w:r>
      <w:r w:rsidRPr="00CC3ADA">
        <w:rPr>
          <w:rFonts w:ascii="Times New Roman" w:hAnsi="Times New Roman" w:cs="Times New Roman"/>
          <w:sz w:val="24"/>
          <w:szCs w:val="24"/>
        </w:rPr>
        <w:t xml:space="preserve">1 </w:t>
      </w:r>
      <w:r w:rsidR="001D4F8A" w:rsidRPr="00CC3ADA">
        <w:rPr>
          <w:rFonts w:ascii="Times New Roman" w:hAnsi="Times New Roman" w:cs="Times New Roman"/>
          <w:sz w:val="24"/>
          <w:szCs w:val="24"/>
        </w:rPr>
        <w:t>;</w:t>
      </w:r>
      <w:r w:rsidRPr="00CC3ADA">
        <w:rPr>
          <w:rFonts w:ascii="Times New Roman" w:hAnsi="Times New Roman" w:cs="Times New Roman"/>
          <w:sz w:val="24"/>
          <w:szCs w:val="24"/>
        </w:rPr>
        <w:t xml:space="preserve"> 200</w:t>
      </w:r>
      <w:r w:rsidR="001D4F8A" w:rsidRPr="00CC3ADA">
        <w:rPr>
          <w:rFonts w:ascii="Times New Roman" w:hAnsi="Times New Roman" w:cs="Times New Roman"/>
          <w:sz w:val="24"/>
          <w:szCs w:val="24"/>
        </w:rPr>
        <w:t xml:space="preserve"> </w:t>
      </w:r>
      <w:r w:rsidRPr="00CC3ADA">
        <w:rPr>
          <w:rFonts w:ascii="Times New Roman" w:hAnsi="Times New Roman" w:cs="Times New Roman"/>
          <w:sz w:val="24"/>
          <w:szCs w:val="24"/>
        </w:rPr>
        <w:t>-</w:t>
      </w:r>
      <w:r w:rsidR="001D4F8A" w:rsidRPr="00CC3ADA">
        <w:rPr>
          <w:rFonts w:ascii="Times New Roman" w:hAnsi="Times New Roman" w:cs="Times New Roman"/>
          <w:sz w:val="24"/>
          <w:szCs w:val="24"/>
        </w:rPr>
        <w:t xml:space="preserve"> 4</w:t>
      </w:r>
      <w:r w:rsidRPr="00CC3ADA">
        <w:rPr>
          <w:rFonts w:ascii="Times New Roman" w:hAnsi="Times New Roman" w:cs="Times New Roman"/>
          <w:sz w:val="24"/>
          <w:szCs w:val="24"/>
        </w:rPr>
        <w:t>) = (</w:t>
      </w:r>
      <w:r w:rsidR="001D4F8A" w:rsidRPr="00CC3ADA">
        <w:rPr>
          <w:rFonts w:ascii="Times New Roman" w:hAnsi="Times New Roman" w:cs="Times New Roman"/>
          <w:sz w:val="24"/>
          <w:szCs w:val="24"/>
        </w:rPr>
        <w:t>3</w:t>
      </w:r>
      <w:r w:rsidRPr="00CC3ADA">
        <w:rPr>
          <w:rFonts w:ascii="Times New Roman" w:hAnsi="Times New Roman" w:cs="Times New Roman"/>
          <w:sz w:val="24"/>
          <w:szCs w:val="24"/>
        </w:rPr>
        <w:t xml:space="preserve"> ; 19</w:t>
      </w:r>
      <w:r w:rsidR="001D4F8A" w:rsidRPr="00CC3ADA">
        <w:rPr>
          <w:rFonts w:ascii="Times New Roman" w:hAnsi="Times New Roman" w:cs="Times New Roman"/>
          <w:sz w:val="24"/>
          <w:szCs w:val="24"/>
        </w:rPr>
        <w:t>6</w:t>
      </w:r>
      <w:r w:rsidRPr="00CC3ADA">
        <w:rPr>
          <w:rFonts w:ascii="Times New Roman" w:hAnsi="Times New Roman" w:cs="Times New Roman"/>
          <w:sz w:val="24"/>
          <w:szCs w:val="24"/>
        </w:rPr>
        <w:t xml:space="preserve">). </w:t>
      </w:r>
      <w:r w:rsidR="001D4F8A" w:rsidRPr="00CC3ADA">
        <w:rPr>
          <w:rFonts w:ascii="Times New Roman" w:hAnsi="Times New Roman" w:cs="Times New Roman"/>
          <w:sz w:val="24"/>
          <w:szCs w:val="24"/>
        </w:rPr>
        <w:t xml:space="preserve">Diketahui </w:t>
      </w:r>
      <w:r w:rsidRPr="00CC3ADA">
        <w:rPr>
          <w:rFonts w:ascii="Times New Roman" w:hAnsi="Times New Roman" w:cs="Times New Roman"/>
          <w:sz w:val="24"/>
          <w:szCs w:val="24"/>
        </w:rPr>
        <w:t xml:space="preserve">pembilang (N1) = </w:t>
      </w:r>
      <w:r w:rsidR="001D4F8A" w:rsidRPr="00CC3ADA">
        <w:rPr>
          <w:rFonts w:ascii="Times New Roman" w:hAnsi="Times New Roman" w:cs="Times New Roman"/>
          <w:sz w:val="24"/>
          <w:szCs w:val="24"/>
        </w:rPr>
        <w:t>3</w:t>
      </w:r>
      <w:r w:rsidRPr="00CC3ADA">
        <w:rPr>
          <w:rFonts w:ascii="Times New Roman" w:hAnsi="Times New Roman" w:cs="Times New Roman"/>
          <w:sz w:val="24"/>
          <w:szCs w:val="24"/>
        </w:rPr>
        <w:t xml:space="preserve"> dan df untuk penyebut (N2) =19</w:t>
      </w:r>
      <w:r w:rsidR="001D4F8A" w:rsidRPr="00CC3ADA">
        <w:rPr>
          <w:rFonts w:ascii="Times New Roman" w:hAnsi="Times New Roman" w:cs="Times New Roman"/>
          <w:sz w:val="24"/>
          <w:szCs w:val="24"/>
        </w:rPr>
        <w:t>6, maka nilai F</w:t>
      </w:r>
      <w:r w:rsidR="001D4F8A" w:rsidRPr="00CC3ADA">
        <w:rPr>
          <w:rFonts w:ascii="Times New Roman" w:hAnsi="Times New Roman" w:cs="Times New Roman"/>
          <w:sz w:val="24"/>
          <w:szCs w:val="24"/>
          <w:vertAlign w:val="subscript"/>
        </w:rPr>
        <w:t>tabel</w:t>
      </w:r>
      <w:r w:rsidR="001D4F8A" w:rsidRPr="00CC3ADA">
        <w:rPr>
          <w:rFonts w:ascii="Times New Roman" w:hAnsi="Times New Roman" w:cs="Times New Roman"/>
          <w:sz w:val="24"/>
          <w:szCs w:val="24"/>
        </w:rPr>
        <w:t xml:space="preserve"> yang didapatkan</w:t>
      </w:r>
      <w:r w:rsidRPr="00CC3ADA">
        <w:rPr>
          <w:rFonts w:ascii="Times New Roman" w:hAnsi="Times New Roman" w:cs="Times New Roman"/>
          <w:sz w:val="24"/>
          <w:szCs w:val="24"/>
        </w:rPr>
        <w:t xml:space="preserve"> adalah sebesar </w:t>
      </w:r>
      <w:r w:rsidR="001D4F8A" w:rsidRPr="00CC3ADA">
        <w:rPr>
          <w:rFonts w:ascii="Times New Roman" w:hAnsi="Times New Roman" w:cs="Times New Roman"/>
          <w:sz w:val="24"/>
          <w:szCs w:val="24"/>
        </w:rPr>
        <w:t>2,65</w:t>
      </w:r>
      <w:r w:rsidRPr="00CC3ADA">
        <w:rPr>
          <w:rFonts w:ascii="Times New Roman" w:hAnsi="Times New Roman" w:cs="Times New Roman"/>
          <w:sz w:val="24"/>
          <w:szCs w:val="24"/>
        </w:rPr>
        <w:t xml:space="preserve">. </w:t>
      </w:r>
      <w:r w:rsidR="001D4F8A" w:rsidRPr="00CC3ADA">
        <w:rPr>
          <w:rFonts w:ascii="Times New Roman" w:hAnsi="Times New Roman" w:cs="Times New Roman"/>
          <w:sz w:val="24"/>
          <w:szCs w:val="24"/>
        </w:rPr>
        <w:t>T</w:t>
      </w:r>
      <w:r w:rsidRPr="00CC3ADA">
        <w:rPr>
          <w:rFonts w:ascii="Times New Roman" w:hAnsi="Times New Roman" w:cs="Times New Roman"/>
          <w:sz w:val="24"/>
          <w:szCs w:val="24"/>
        </w:rPr>
        <w:t xml:space="preserve">abel </w:t>
      </w:r>
      <w:r w:rsidR="001D4F8A" w:rsidRPr="00CC3ADA">
        <w:rPr>
          <w:rFonts w:ascii="Times New Roman" w:hAnsi="Times New Roman" w:cs="Times New Roman"/>
          <w:sz w:val="24"/>
          <w:szCs w:val="24"/>
        </w:rPr>
        <w:t>1</w:t>
      </w:r>
      <w:r w:rsidR="001421D3">
        <w:rPr>
          <w:rFonts w:ascii="Times New Roman" w:hAnsi="Times New Roman" w:cs="Times New Roman"/>
          <w:sz w:val="24"/>
          <w:szCs w:val="24"/>
        </w:rPr>
        <w:t>4</w:t>
      </w:r>
      <w:r w:rsidRPr="00CC3ADA">
        <w:rPr>
          <w:rFonts w:ascii="Times New Roman" w:hAnsi="Times New Roman" w:cs="Times New Roman"/>
          <w:sz w:val="24"/>
          <w:szCs w:val="24"/>
        </w:rPr>
        <w:t xml:space="preserve"> </w:t>
      </w:r>
      <w:r w:rsidR="001D4F8A" w:rsidRPr="00CC3ADA">
        <w:rPr>
          <w:rFonts w:ascii="Times New Roman" w:hAnsi="Times New Roman" w:cs="Times New Roman"/>
          <w:sz w:val="24"/>
          <w:szCs w:val="24"/>
        </w:rPr>
        <w:t>menunjukkan</w:t>
      </w:r>
      <w:r w:rsidRPr="00CC3ADA">
        <w:rPr>
          <w:rFonts w:ascii="Times New Roman" w:hAnsi="Times New Roman" w:cs="Times New Roman"/>
          <w:sz w:val="24"/>
          <w:szCs w:val="24"/>
        </w:rPr>
        <w:t xml:space="preserve"> nilai signifikansi 0,000 lebih kecil dari taraf signifikansi 0,05, dengan perhitungan nilai F</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sebesar </w:t>
      </w:r>
      <w:r w:rsidR="001D4F8A" w:rsidRPr="00CC3ADA">
        <w:rPr>
          <w:rFonts w:ascii="Times New Roman" w:hAnsi="Times New Roman" w:cs="Times New Roman"/>
          <w:sz w:val="24"/>
          <w:szCs w:val="24"/>
        </w:rPr>
        <w:t>23,375</w:t>
      </w:r>
      <w:r w:rsidRPr="00CC3ADA">
        <w:rPr>
          <w:rFonts w:ascii="Times New Roman" w:hAnsi="Times New Roman" w:cs="Times New Roman"/>
          <w:sz w:val="24"/>
          <w:szCs w:val="24"/>
        </w:rPr>
        <w:t>. Nilai tersebut lebih besar dari nilai F</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sebesar </w:t>
      </w:r>
      <w:r w:rsidR="001D4F8A" w:rsidRPr="00CC3ADA">
        <w:rPr>
          <w:rFonts w:ascii="Times New Roman" w:hAnsi="Times New Roman" w:cs="Times New Roman"/>
          <w:sz w:val="24"/>
          <w:szCs w:val="24"/>
        </w:rPr>
        <w:t>2,65</w:t>
      </w:r>
      <w:r w:rsidRPr="00CC3ADA">
        <w:rPr>
          <w:rFonts w:ascii="Times New Roman" w:hAnsi="Times New Roman" w:cs="Times New Roman"/>
          <w:sz w:val="24"/>
          <w:szCs w:val="24"/>
        </w:rPr>
        <w:t xml:space="preserve">. Maka nilai </w:t>
      </w:r>
      <w:bookmarkStart w:id="4" w:name="_Hlk81081130"/>
      <w:r w:rsidRPr="00CC3ADA">
        <w:rPr>
          <w:rFonts w:ascii="Times New Roman" w:hAnsi="Times New Roman" w:cs="Times New Roman"/>
          <w:sz w:val="24"/>
          <w:szCs w:val="24"/>
        </w:rPr>
        <w:t>F</w:t>
      </w:r>
      <w:r w:rsidRPr="00CC3ADA">
        <w:rPr>
          <w:rFonts w:ascii="Times New Roman" w:hAnsi="Times New Roman" w:cs="Times New Roman"/>
          <w:sz w:val="24"/>
          <w:szCs w:val="24"/>
          <w:vertAlign w:val="subscript"/>
        </w:rPr>
        <w:t>hitung</w:t>
      </w:r>
      <w:r w:rsidRPr="00CC3ADA">
        <w:rPr>
          <w:rFonts w:ascii="Times New Roman" w:hAnsi="Times New Roman" w:cs="Times New Roman"/>
          <w:sz w:val="24"/>
          <w:szCs w:val="24"/>
        </w:rPr>
        <w:t xml:space="preserve"> </w:t>
      </w:r>
      <w:r w:rsidR="001D4F8A" w:rsidRPr="00CC3ADA">
        <w:rPr>
          <w:rFonts w:ascii="Times New Roman" w:hAnsi="Times New Roman" w:cs="Times New Roman"/>
          <w:sz w:val="24"/>
          <w:szCs w:val="24"/>
        </w:rPr>
        <w:t>23,375</w:t>
      </w:r>
      <w:bookmarkEnd w:id="4"/>
      <w:r w:rsidR="005C10F5" w:rsidRPr="00CC3ADA">
        <w:rPr>
          <w:rFonts w:ascii="Times New Roman" w:hAnsi="Times New Roman" w:cs="Times New Roman"/>
          <w:sz w:val="24"/>
          <w:szCs w:val="24"/>
        </w:rPr>
        <w:t xml:space="preserve"> &gt; F</w:t>
      </w:r>
      <w:r w:rsidR="005C10F5"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D</w:t>
      </w:r>
      <w:r w:rsidR="001D4F8A" w:rsidRPr="00CC3ADA">
        <w:rPr>
          <w:rFonts w:ascii="Times New Roman" w:hAnsi="Times New Roman" w:cs="Times New Roman"/>
          <w:sz w:val="24"/>
          <w:szCs w:val="24"/>
        </w:rPr>
        <w:t>engan demikian d</w:t>
      </w:r>
      <w:r w:rsidRPr="00CC3ADA">
        <w:rPr>
          <w:rFonts w:ascii="Times New Roman" w:hAnsi="Times New Roman" w:cs="Times New Roman"/>
          <w:sz w:val="24"/>
          <w:szCs w:val="24"/>
        </w:rPr>
        <w:t xml:space="preserve">apat disimpulkan bahwa terdapat pengaruh positif antara </w:t>
      </w:r>
      <w:r w:rsidR="001D4F8A" w:rsidRPr="00CC3ADA">
        <w:rPr>
          <w:rFonts w:ascii="Times New Roman" w:hAnsi="Times New Roman" w:cs="Times New Roman"/>
          <w:sz w:val="24"/>
          <w:szCs w:val="24"/>
        </w:rPr>
        <w:t xml:space="preserve">pendidikan kewirausahaan, efikasi diri </w:t>
      </w:r>
      <w:r w:rsidRPr="00CC3ADA">
        <w:rPr>
          <w:rFonts w:ascii="Times New Roman" w:hAnsi="Times New Roman" w:cs="Times New Roman"/>
          <w:sz w:val="24"/>
          <w:szCs w:val="24"/>
        </w:rPr>
        <w:t xml:space="preserve">dan </w:t>
      </w:r>
      <w:r w:rsidR="001D4F8A" w:rsidRPr="00CC3ADA">
        <w:rPr>
          <w:rFonts w:ascii="Times New Roman" w:hAnsi="Times New Roman" w:cs="Times New Roman"/>
          <w:sz w:val="24"/>
          <w:szCs w:val="24"/>
        </w:rPr>
        <w:t xml:space="preserve">lingkungan keluarga </w:t>
      </w:r>
      <w:r w:rsidRPr="00CC3ADA">
        <w:rPr>
          <w:rFonts w:ascii="Times New Roman" w:hAnsi="Times New Roman" w:cs="Times New Roman"/>
          <w:sz w:val="24"/>
          <w:szCs w:val="24"/>
        </w:rPr>
        <w:t xml:space="preserve">terhadap </w:t>
      </w:r>
      <w:r w:rsidR="001D4F8A" w:rsidRPr="00CC3ADA">
        <w:rPr>
          <w:rFonts w:ascii="Times New Roman" w:hAnsi="Times New Roman" w:cs="Times New Roman"/>
          <w:sz w:val="24"/>
          <w:szCs w:val="24"/>
        </w:rPr>
        <w:t>minat berwirausaha</w:t>
      </w:r>
      <w:r w:rsidRPr="00CC3ADA">
        <w:rPr>
          <w:rFonts w:ascii="Times New Roman" w:hAnsi="Times New Roman" w:cs="Times New Roman"/>
          <w:sz w:val="24"/>
          <w:szCs w:val="24"/>
        </w:rPr>
        <w:t>.</w:t>
      </w:r>
    </w:p>
    <w:p w14:paraId="60159CB4" w14:textId="77777777" w:rsidR="00D731EC" w:rsidRDefault="00D731EC" w:rsidP="00CC3ADA">
      <w:pPr>
        <w:spacing w:after="0" w:line="240" w:lineRule="auto"/>
        <w:contextualSpacing/>
        <w:jc w:val="both"/>
        <w:rPr>
          <w:rFonts w:ascii="Times New Roman" w:hAnsi="Times New Roman" w:cs="Times New Roman"/>
          <w:b/>
          <w:bCs/>
          <w:sz w:val="24"/>
          <w:szCs w:val="24"/>
          <w:lang w:val="id-ID"/>
        </w:rPr>
      </w:pPr>
    </w:p>
    <w:p w14:paraId="24FDC0CD" w14:textId="6950E95E" w:rsidR="000F032D" w:rsidRPr="00CC3ADA" w:rsidRDefault="000F032D" w:rsidP="00CC3ADA">
      <w:pPr>
        <w:spacing w:after="0" w:line="240" w:lineRule="auto"/>
        <w:contextualSpacing/>
        <w:jc w:val="both"/>
        <w:rPr>
          <w:rFonts w:ascii="Times New Roman" w:hAnsi="Times New Roman" w:cs="Times New Roman"/>
          <w:sz w:val="24"/>
          <w:szCs w:val="24"/>
        </w:rPr>
      </w:pPr>
      <w:r w:rsidRPr="00CC3ADA">
        <w:rPr>
          <w:rFonts w:ascii="Times New Roman" w:hAnsi="Times New Roman" w:cs="Times New Roman"/>
          <w:b/>
          <w:bCs/>
          <w:sz w:val="24"/>
          <w:szCs w:val="24"/>
          <w:lang w:val="id-ID"/>
        </w:rPr>
        <w:t>Perhitungan Koefisien Determinasi (R</w:t>
      </w:r>
      <w:r w:rsidRPr="00CC3ADA">
        <w:rPr>
          <w:rFonts w:ascii="Times New Roman" w:hAnsi="Times New Roman" w:cs="Times New Roman"/>
          <w:b/>
          <w:bCs/>
          <w:sz w:val="24"/>
          <w:szCs w:val="24"/>
          <w:vertAlign w:val="superscript"/>
          <w:lang w:val="id-ID"/>
        </w:rPr>
        <w:t>2</w:t>
      </w:r>
      <w:r w:rsidRPr="00CC3ADA">
        <w:rPr>
          <w:rFonts w:ascii="Times New Roman" w:hAnsi="Times New Roman" w:cs="Times New Roman"/>
          <w:b/>
          <w:bCs/>
          <w:sz w:val="24"/>
          <w:szCs w:val="24"/>
          <w:lang w:val="id-ID"/>
        </w:rPr>
        <w:t>)</w:t>
      </w:r>
    </w:p>
    <w:p w14:paraId="35DA2D73" w14:textId="61C45FCA" w:rsidR="000F032D" w:rsidRPr="00CC3ADA" w:rsidRDefault="000F032D" w:rsidP="00D731EC">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 xml:space="preserve">Koefisien determinasi digunakan untuk mengukur seberapa jauh kemampuan model dalam menerangkan variasi variabel dependen. Nilai </w:t>
      </w:r>
      <w:r w:rsidR="00B02807" w:rsidRPr="00CC3ADA">
        <w:rPr>
          <w:rFonts w:ascii="Times New Roman" w:hAnsi="Times New Roman" w:cs="Times New Roman"/>
          <w:sz w:val="24"/>
          <w:szCs w:val="24"/>
        </w:rPr>
        <w:t>koefisien determinasi</w:t>
      </w:r>
      <w:r w:rsidRPr="00CC3ADA">
        <w:rPr>
          <w:rFonts w:ascii="Times New Roman" w:hAnsi="Times New Roman" w:cs="Times New Roman"/>
          <w:sz w:val="24"/>
          <w:szCs w:val="24"/>
          <w:vertAlign w:val="superscript"/>
        </w:rPr>
        <w:t xml:space="preserve"> </w:t>
      </w:r>
      <w:r w:rsidRPr="00CC3ADA">
        <w:rPr>
          <w:rFonts w:ascii="Times New Roman" w:hAnsi="Times New Roman" w:cs="Times New Roman"/>
          <w:sz w:val="24"/>
          <w:szCs w:val="24"/>
        </w:rPr>
        <w:t>yang kecil menunjukkan bahwa kemampuan variabel-variabel independen dalam menjelaskan variasi variabel dependennya sangat terbatas dan begitu pula sebaliknya.</w:t>
      </w:r>
      <w:r w:rsidR="00900E06" w:rsidRPr="00CC3ADA">
        <w:rPr>
          <w:rFonts w:ascii="Times New Roman" w:hAnsi="Times New Roman" w:cs="Times New Roman"/>
          <w:sz w:val="24"/>
          <w:szCs w:val="24"/>
        </w:rPr>
        <w:t xml:space="preserve"> Hasil uji koefisien determinasi pada penelitian ini ditentukan oleh </w:t>
      </w:r>
      <w:r w:rsidR="00B02807" w:rsidRPr="00CC3ADA">
        <w:rPr>
          <w:rFonts w:ascii="Times New Roman" w:hAnsi="Times New Roman" w:cs="Times New Roman"/>
          <w:sz w:val="24"/>
          <w:szCs w:val="24"/>
        </w:rPr>
        <w:t xml:space="preserve">nilai </w:t>
      </w:r>
      <w:r w:rsidR="00B02807" w:rsidRPr="00CC3ADA">
        <w:rPr>
          <w:rFonts w:ascii="Times New Roman" w:hAnsi="Times New Roman" w:cs="Times New Roman"/>
          <w:i/>
          <w:iCs/>
          <w:sz w:val="24"/>
          <w:szCs w:val="24"/>
        </w:rPr>
        <w:t xml:space="preserve">Adjusted R square. </w:t>
      </w:r>
    </w:p>
    <w:p w14:paraId="4141C2E5" w14:textId="77777777" w:rsidR="003F107B" w:rsidRDefault="003F107B" w:rsidP="00CC3ADA">
      <w:pPr>
        <w:pStyle w:val="Caption"/>
        <w:spacing w:after="0"/>
        <w:contextualSpacing/>
        <w:jc w:val="center"/>
        <w:rPr>
          <w:rFonts w:ascii="Times New Roman" w:hAnsi="Times New Roman" w:cs="Times New Roman"/>
          <w:b/>
          <w:i w:val="0"/>
          <w:iCs w:val="0"/>
          <w:color w:val="auto"/>
          <w:sz w:val="24"/>
          <w:szCs w:val="24"/>
        </w:rPr>
      </w:pPr>
    </w:p>
    <w:p w14:paraId="244F4932" w14:textId="01117ABE" w:rsidR="00E70996" w:rsidRPr="00CC3ADA" w:rsidRDefault="003233E4" w:rsidP="00CC3ADA">
      <w:pPr>
        <w:pStyle w:val="Caption"/>
        <w:spacing w:after="0"/>
        <w:contextualSpacing/>
        <w:jc w:val="center"/>
        <w:rPr>
          <w:rFonts w:ascii="Times New Roman" w:hAnsi="Times New Roman" w:cs="Times New Roman"/>
          <w:b/>
          <w:bCs/>
          <w:i w:val="0"/>
          <w:iCs w:val="0"/>
          <w:color w:val="auto"/>
          <w:sz w:val="24"/>
          <w:szCs w:val="24"/>
        </w:rPr>
      </w:pPr>
      <w:r w:rsidRPr="00CC3ADA">
        <w:rPr>
          <w:rFonts w:ascii="Times New Roman" w:hAnsi="Times New Roman" w:cs="Times New Roman"/>
          <w:b/>
          <w:i w:val="0"/>
          <w:iCs w:val="0"/>
          <w:color w:val="auto"/>
          <w:sz w:val="24"/>
          <w:szCs w:val="24"/>
        </w:rPr>
        <w:lastRenderedPageBreak/>
        <w:t xml:space="preserve">Tabel </w:t>
      </w:r>
      <w:r w:rsidR="00802457">
        <w:rPr>
          <w:rFonts w:ascii="Times New Roman" w:hAnsi="Times New Roman" w:cs="Times New Roman"/>
          <w:b/>
          <w:i w:val="0"/>
          <w:iCs w:val="0"/>
          <w:color w:val="auto"/>
          <w:sz w:val="24"/>
          <w:szCs w:val="24"/>
        </w:rPr>
        <w:t>15</w:t>
      </w:r>
      <w:r w:rsidR="00E70996" w:rsidRPr="00CC3ADA">
        <w:rPr>
          <w:rFonts w:ascii="Times New Roman" w:hAnsi="Times New Roman" w:cs="Times New Roman"/>
          <w:b/>
          <w:bCs/>
          <w:i w:val="0"/>
          <w:iCs w:val="0"/>
          <w:color w:val="auto"/>
          <w:sz w:val="24"/>
          <w:szCs w:val="24"/>
        </w:rPr>
        <w:t xml:space="preserve">. Koefisien Determinasi </w:t>
      </w:r>
      <w:r w:rsidR="0074334D" w:rsidRPr="00CC3ADA">
        <w:rPr>
          <w:rFonts w:ascii="Times New Roman" w:hAnsi="Times New Roman" w:cs="Times New Roman"/>
          <w:b/>
          <w:bCs/>
          <w:i w:val="0"/>
          <w:iCs w:val="0"/>
          <w:color w:val="auto"/>
          <w:sz w:val="24"/>
          <w:szCs w:val="24"/>
        </w:rPr>
        <w:t>Variabel X1, X2 dan X3 terhadap Variabel Y</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906"/>
        <w:gridCol w:w="783"/>
        <w:gridCol w:w="1119"/>
        <w:gridCol w:w="1252"/>
        <w:gridCol w:w="2143"/>
      </w:tblGrid>
      <w:tr w:rsidR="00E70996" w:rsidRPr="00CC3ADA" w14:paraId="40147E42" w14:textId="77777777" w:rsidTr="0012563D">
        <w:trPr>
          <w:jc w:val="center"/>
        </w:trPr>
        <w:tc>
          <w:tcPr>
            <w:tcW w:w="6203" w:type="dxa"/>
            <w:gridSpan w:val="5"/>
            <w:vAlign w:val="bottom"/>
          </w:tcPr>
          <w:p w14:paraId="0270E52C" w14:textId="77777777" w:rsidR="00E70996" w:rsidRPr="00CC3ADA" w:rsidRDefault="00E70996" w:rsidP="00CC3ADA">
            <w:pPr>
              <w:contextualSpacing/>
              <w:jc w:val="center"/>
              <w:rPr>
                <w:rFonts w:ascii="Times New Roman" w:hAnsi="Times New Roman" w:cs="Times New Roman"/>
                <w:b/>
                <w:bCs/>
                <w:sz w:val="24"/>
                <w:szCs w:val="24"/>
                <w:lang w:val="en-US"/>
              </w:rPr>
            </w:pPr>
            <w:bookmarkStart w:id="5" w:name="_Hlk81068802"/>
            <w:r w:rsidRPr="00CC3ADA">
              <w:rPr>
                <w:rFonts w:ascii="Times New Roman" w:hAnsi="Times New Roman" w:cs="Times New Roman"/>
                <w:b/>
                <w:bCs/>
                <w:sz w:val="24"/>
                <w:szCs w:val="24"/>
                <w:lang w:val="en-US"/>
              </w:rPr>
              <w:t>Model Summary</w:t>
            </w:r>
          </w:p>
        </w:tc>
      </w:tr>
      <w:tr w:rsidR="00E70996" w:rsidRPr="00CC3ADA" w14:paraId="411559C2" w14:textId="77777777" w:rsidTr="0012563D">
        <w:trPr>
          <w:jc w:val="center"/>
        </w:trPr>
        <w:tc>
          <w:tcPr>
            <w:tcW w:w="906" w:type="dxa"/>
            <w:vAlign w:val="bottom"/>
          </w:tcPr>
          <w:p w14:paraId="6D3C896F" w14:textId="77777777" w:rsidR="00E70996" w:rsidRPr="00CC3ADA" w:rsidRDefault="00E70996" w:rsidP="00CC3ADA">
            <w:pPr>
              <w:contextualSpacing/>
              <w:rPr>
                <w:rFonts w:ascii="Times New Roman" w:hAnsi="Times New Roman" w:cs="Times New Roman"/>
                <w:sz w:val="24"/>
                <w:szCs w:val="24"/>
                <w:lang w:val="en-US"/>
              </w:rPr>
            </w:pPr>
            <w:r w:rsidRPr="00CC3ADA">
              <w:rPr>
                <w:rFonts w:ascii="Times New Roman" w:hAnsi="Times New Roman" w:cs="Times New Roman"/>
                <w:sz w:val="24"/>
                <w:szCs w:val="24"/>
                <w:lang w:val="en-US"/>
              </w:rPr>
              <w:t>Model</w:t>
            </w:r>
          </w:p>
        </w:tc>
        <w:tc>
          <w:tcPr>
            <w:tcW w:w="783" w:type="dxa"/>
            <w:vAlign w:val="bottom"/>
          </w:tcPr>
          <w:p w14:paraId="467167E7" w14:textId="77777777" w:rsidR="00E70996" w:rsidRPr="00CC3ADA" w:rsidRDefault="00E70996" w:rsidP="00CC3ADA">
            <w:pPr>
              <w:contextualSpacing/>
              <w:jc w:val="center"/>
              <w:rPr>
                <w:rFonts w:ascii="Times New Roman" w:hAnsi="Times New Roman" w:cs="Times New Roman"/>
                <w:sz w:val="24"/>
                <w:szCs w:val="24"/>
                <w:lang w:val="en-US"/>
              </w:rPr>
            </w:pPr>
            <w:r w:rsidRPr="00CC3ADA">
              <w:rPr>
                <w:rFonts w:ascii="Times New Roman" w:hAnsi="Times New Roman" w:cs="Times New Roman"/>
                <w:sz w:val="24"/>
                <w:szCs w:val="24"/>
                <w:lang w:val="en-US"/>
              </w:rPr>
              <w:t>R</w:t>
            </w:r>
          </w:p>
        </w:tc>
        <w:tc>
          <w:tcPr>
            <w:tcW w:w="1119" w:type="dxa"/>
            <w:vAlign w:val="bottom"/>
          </w:tcPr>
          <w:p w14:paraId="07ABD712" w14:textId="77777777" w:rsidR="00E70996" w:rsidRPr="00CC3ADA" w:rsidRDefault="00E70996" w:rsidP="00CC3ADA">
            <w:pPr>
              <w:contextualSpacing/>
              <w:jc w:val="center"/>
              <w:rPr>
                <w:rFonts w:ascii="Times New Roman" w:hAnsi="Times New Roman" w:cs="Times New Roman"/>
                <w:sz w:val="24"/>
                <w:szCs w:val="24"/>
                <w:lang w:val="en-US"/>
              </w:rPr>
            </w:pPr>
            <w:r w:rsidRPr="00CC3ADA">
              <w:rPr>
                <w:rFonts w:ascii="Times New Roman" w:hAnsi="Times New Roman" w:cs="Times New Roman"/>
                <w:sz w:val="24"/>
                <w:szCs w:val="24"/>
                <w:lang w:val="en-US"/>
              </w:rPr>
              <w:t>R Square</w:t>
            </w:r>
          </w:p>
        </w:tc>
        <w:tc>
          <w:tcPr>
            <w:tcW w:w="1252" w:type="dxa"/>
            <w:vAlign w:val="bottom"/>
          </w:tcPr>
          <w:p w14:paraId="66669252" w14:textId="77777777" w:rsidR="00E70996" w:rsidRPr="00CC3ADA" w:rsidRDefault="00E70996" w:rsidP="00CC3ADA">
            <w:pPr>
              <w:contextualSpacing/>
              <w:jc w:val="center"/>
              <w:rPr>
                <w:rFonts w:ascii="Times New Roman" w:hAnsi="Times New Roman" w:cs="Times New Roman"/>
                <w:sz w:val="24"/>
                <w:szCs w:val="24"/>
                <w:lang w:val="en-US"/>
              </w:rPr>
            </w:pPr>
            <w:r w:rsidRPr="00CC3ADA">
              <w:rPr>
                <w:rFonts w:ascii="Times New Roman" w:hAnsi="Times New Roman" w:cs="Times New Roman"/>
                <w:sz w:val="24"/>
                <w:szCs w:val="24"/>
                <w:lang w:val="en-US"/>
              </w:rPr>
              <w:t>Adjusted R Square</w:t>
            </w:r>
          </w:p>
        </w:tc>
        <w:tc>
          <w:tcPr>
            <w:tcW w:w="2143" w:type="dxa"/>
            <w:vAlign w:val="bottom"/>
          </w:tcPr>
          <w:p w14:paraId="08084A41" w14:textId="77777777" w:rsidR="00E70996" w:rsidRPr="00CC3ADA" w:rsidRDefault="00E70996" w:rsidP="00CC3ADA">
            <w:pPr>
              <w:contextualSpacing/>
              <w:jc w:val="center"/>
              <w:rPr>
                <w:rFonts w:ascii="Times New Roman" w:hAnsi="Times New Roman" w:cs="Times New Roman"/>
                <w:sz w:val="24"/>
                <w:szCs w:val="24"/>
                <w:lang w:val="id-ID"/>
              </w:rPr>
            </w:pPr>
            <w:r w:rsidRPr="00CC3ADA">
              <w:rPr>
                <w:rFonts w:ascii="Times New Roman" w:hAnsi="Times New Roman" w:cs="Times New Roman"/>
                <w:sz w:val="24"/>
                <w:szCs w:val="24"/>
                <w:lang w:val="en-US"/>
              </w:rPr>
              <w:t>Std. Error of the Estimate</w:t>
            </w:r>
          </w:p>
        </w:tc>
      </w:tr>
      <w:tr w:rsidR="00E70996" w:rsidRPr="00CC3ADA" w14:paraId="18768D68" w14:textId="77777777" w:rsidTr="0012563D">
        <w:trPr>
          <w:jc w:val="center"/>
        </w:trPr>
        <w:tc>
          <w:tcPr>
            <w:tcW w:w="906" w:type="dxa"/>
          </w:tcPr>
          <w:p w14:paraId="6B213F84" w14:textId="77777777" w:rsidR="00E70996" w:rsidRPr="00CC3ADA" w:rsidRDefault="00E70996" w:rsidP="00CC3ADA">
            <w:pPr>
              <w:contextualSpacing/>
              <w:rPr>
                <w:rFonts w:ascii="Times New Roman" w:hAnsi="Times New Roman" w:cs="Times New Roman"/>
                <w:sz w:val="24"/>
                <w:szCs w:val="24"/>
                <w:lang w:val="en-US"/>
              </w:rPr>
            </w:pPr>
            <w:r w:rsidRPr="00CC3ADA">
              <w:rPr>
                <w:rFonts w:ascii="Times New Roman" w:hAnsi="Times New Roman" w:cs="Times New Roman"/>
                <w:sz w:val="24"/>
                <w:szCs w:val="24"/>
                <w:lang w:val="en-US"/>
              </w:rPr>
              <w:t>1</w:t>
            </w:r>
          </w:p>
        </w:tc>
        <w:tc>
          <w:tcPr>
            <w:tcW w:w="783" w:type="dxa"/>
            <w:vAlign w:val="center"/>
          </w:tcPr>
          <w:p w14:paraId="758E9533" w14:textId="77777777" w:rsidR="00E70996" w:rsidRPr="00CC3ADA" w:rsidRDefault="00E70996" w:rsidP="00CC3ADA">
            <w:pPr>
              <w:contextualSpacing/>
              <w:jc w:val="right"/>
              <w:rPr>
                <w:rFonts w:ascii="Times New Roman" w:hAnsi="Times New Roman" w:cs="Times New Roman"/>
                <w:sz w:val="24"/>
                <w:szCs w:val="24"/>
                <w:lang w:val="en-US"/>
              </w:rPr>
            </w:pPr>
            <w:r w:rsidRPr="00CC3ADA">
              <w:rPr>
                <w:rFonts w:ascii="Times New Roman" w:hAnsi="Times New Roman" w:cs="Times New Roman"/>
                <w:sz w:val="24"/>
                <w:szCs w:val="24"/>
                <w:lang w:val="en-US"/>
              </w:rPr>
              <w:t>,513</w:t>
            </w:r>
            <w:r w:rsidRPr="00CC3ADA">
              <w:rPr>
                <w:rFonts w:ascii="Times New Roman" w:hAnsi="Times New Roman" w:cs="Times New Roman"/>
                <w:sz w:val="24"/>
                <w:szCs w:val="24"/>
                <w:vertAlign w:val="superscript"/>
                <w:lang w:val="en-US"/>
              </w:rPr>
              <w:t>a</w:t>
            </w:r>
          </w:p>
        </w:tc>
        <w:tc>
          <w:tcPr>
            <w:tcW w:w="1119" w:type="dxa"/>
            <w:vAlign w:val="center"/>
          </w:tcPr>
          <w:p w14:paraId="79FEB53E" w14:textId="77777777" w:rsidR="00E70996" w:rsidRPr="00CC3ADA" w:rsidRDefault="00E70996" w:rsidP="00CC3ADA">
            <w:pPr>
              <w:contextualSpacing/>
              <w:jc w:val="right"/>
              <w:rPr>
                <w:rFonts w:ascii="Times New Roman" w:hAnsi="Times New Roman" w:cs="Times New Roman"/>
                <w:sz w:val="24"/>
                <w:szCs w:val="24"/>
                <w:lang w:val="en-US"/>
              </w:rPr>
            </w:pPr>
            <w:r w:rsidRPr="00CC3ADA">
              <w:rPr>
                <w:rFonts w:ascii="Times New Roman" w:hAnsi="Times New Roman" w:cs="Times New Roman"/>
                <w:sz w:val="24"/>
                <w:szCs w:val="24"/>
                <w:lang w:val="en-US"/>
              </w:rPr>
              <w:t>,264</w:t>
            </w:r>
          </w:p>
        </w:tc>
        <w:tc>
          <w:tcPr>
            <w:tcW w:w="1252" w:type="dxa"/>
            <w:vAlign w:val="center"/>
          </w:tcPr>
          <w:p w14:paraId="3B7C0522" w14:textId="584FC890" w:rsidR="00E70996" w:rsidRPr="00CC3ADA" w:rsidRDefault="004133AD" w:rsidP="00CC3ADA">
            <w:pPr>
              <w:contextualSpacing/>
              <w:jc w:val="right"/>
              <w:rPr>
                <w:rFonts w:ascii="Times New Roman" w:hAnsi="Times New Roman" w:cs="Times New Roman"/>
                <w:sz w:val="24"/>
                <w:szCs w:val="24"/>
                <w:lang w:val="en-US"/>
              </w:rPr>
            </w:pPr>
            <w:r w:rsidRPr="00CC3ADA">
              <w:rPr>
                <w:rFonts w:ascii="Times New Roman" w:hAnsi="Times New Roman" w:cs="Times New Roman"/>
                <w:sz w:val="24"/>
                <w:szCs w:val="24"/>
                <w:lang w:val="en-US"/>
              </w:rPr>
              <w:t>,</w:t>
            </w:r>
            <w:r w:rsidR="00E70996" w:rsidRPr="00CC3ADA">
              <w:rPr>
                <w:rFonts w:ascii="Times New Roman" w:hAnsi="Times New Roman" w:cs="Times New Roman"/>
                <w:sz w:val="24"/>
                <w:szCs w:val="24"/>
                <w:lang w:val="en-US"/>
              </w:rPr>
              <w:t>252</w:t>
            </w:r>
          </w:p>
        </w:tc>
        <w:tc>
          <w:tcPr>
            <w:tcW w:w="2143" w:type="dxa"/>
            <w:vAlign w:val="center"/>
          </w:tcPr>
          <w:p w14:paraId="1FDDBBB3" w14:textId="77777777" w:rsidR="00E70996" w:rsidRPr="00CC3ADA" w:rsidRDefault="00E70996" w:rsidP="00CC3ADA">
            <w:pPr>
              <w:contextualSpacing/>
              <w:jc w:val="right"/>
              <w:rPr>
                <w:rFonts w:ascii="Times New Roman" w:hAnsi="Times New Roman" w:cs="Times New Roman"/>
                <w:sz w:val="24"/>
                <w:szCs w:val="24"/>
                <w:lang w:val="en-US"/>
              </w:rPr>
            </w:pPr>
            <w:r w:rsidRPr="00CC3ADA">
              <w:rPr>
                <w:rFonts w:ascii="Times New Roman" w:hAnsi="Times New Roman" w:cs="Times New Roman"/>
                <w:sz w:val="24"/>
                <w:szCs w:val="24"/>
                <w:lang w:val="en-US"/>
              </w:rPr>
              <w:t>3,234</w:t>
            </w:r>
          </w:p>
        </w:tc>
      </w:tr>
    </w:tbl>
    <w:bookmarkEnd w:id="5"/>
    <w:p w14:paraId="73FCBD09" w14:textId="3A5D0661" w:rsidR="000F032D" w:rsidRPr="00CC3ADA" w:rsidRDefault="00E70996" w:rsidP="00CC3ADA">
      <w:pPr>
        <w:spacing w:after="0" w:line="240" w:lineRule="auto"/>
        <w:contextualSpacing/>
        <w:jc w:val="center"/>
        <w:rPr>
          <w:rFonts w:ascii="Times New Roman" w:hAnsi="Times New Roman" w:cs="Times New Roman"/>
          <w:bCs/>
          <w:sz w:val="24"/>
          <w:szCs w:val="24"/>
          <w:lang w:val="id-ID"/>
        </w:rPr>
      </w:pPr>
      <w:r w:rsidRPr="00CC3ADA">
        <w:rPr>
          <w:rFonts w:ascii="Times New Roman" w:hAnsi="Times New Roman" w:cs="Times New Roman"/>
          <w:bCs/>
          <w:sz w:val="24"/>
          <w:szCs w:val="24"/>
          <w:lang w:val="id-ID"/>
        </w:rPr>
        <w:t>Sumber: Data diolah oleh peneliti (2021)</w:t>
      </w:r>
    </w:p>
    <w:p w14:paraId="11C78863" w14:textId="5BBBC7B3" w:rsidR="000F032D" w:rsidRDefault="00E70996" w:rsidP="001F794A">
      <w:pPr>
        <w:spacing w:after="0" w:line="240" w:lineRule="auto"/>
        <w:ind w:firstLine="567"/>
        <w:contextualSpacing/>
        <w:jc w:val="both"/>
        <w:rPr>
          <w:rFonts w:ascii="Times New Roman" w:hAnsi="Times New Roman" w:cs="Times New Roman"/>
          <w:sz w:val="24"/>
          <w:szCs w:val="24"/>
        </w:rPr>
      </w:pPr>
      <w:r w:rsidRPr="00CC3ADA">
        <w:rPr>
          <w:rFonts w:ascii="Times New Roman" w:hAnsi="Times New Roman" w:cs="Times New Roman"/>
          <w:sz w:val="24"/>
          <w:szCs w:val="24"/>
        </w:rPr>
        <w:t>Tabel 1</w:t>
      </w:r>
      <w:r w:rsidR="00802457">
        <w:rPr>
          <w:rFonts w:ascii="Times New Roman" w:hAnsi="Times New Roman" w:cs="Times New Roman"/>
          <w:sz w:val="24"/>
          <w:szCs w:val="24"/>
        </w:rPr>
        <w:t>5</w:t>
      </w:r>
      <w:r w:rsidRPr="00CC3ADA">
        <w:rPr>
          <w:rFonts w:ascii="Times New Roman" w:hAnsi="Times New Roman" w:cs="Times New Roman"/>
          <w:sz w:val="24"/>
          <w:szCs w:val="24"/>
        </w:rPr>
        <w:t xml:space="preserve"> menunjukkan hasil perhitungan uji koefisien determinasi, di mana nilai</w:t>
      </w:r>
      <w:r w:rsidR="00900E06" w:rsidRPr="00CC3ADA">
        <w:rPr>
          <w:rFonts w:ascii="Times New Roman" w:hAnsi="Times New Roman" w:cs="Times New Roman"/>
          <w:sz w:val="24"/>
          <w:szCs w:val="24"/>
        </w:rPr>
        <w:t xml:space="preserve"> </w:t>
      </w:r>
      <w:r w:rsidR="00900E06" w:rsidRPr="00CC3ADA">
        <w:rPr>
          <w:rFonts w:ascii="Times New Roman" w:hAnsi="Times New Roman" w:cs="Times New Roman"/>
          <w:i/>
          <w:iCs/>
          <w:sz w:val="24"/>
          <w:szCs w:val="24"/>
        </w:rPr>
        <w:t>Adjusted</w:t>
      </w:r>
      <w:r w:rsidRPr="00CC3ADA">
        <w:rPr>
          <w:rFonts w:ascii="Times New Roman" w:hAnsi="Times New Roman" w:cs="Times New Roman"/>
          <w:i/>
          <w:iCs/>
          <w:sz w:val="24"/>
          <w:szCs w:val="24"/>
        </w:rPr>
        <w:t xml:space="preserve"> R square</w:t>
      </w:r>
      <w:r w:rsidRPr="00CC3ADA">
        <w:rPr>
          <w:rFonts w:ascii="Times New Roman" w:hAnsi="Times New Roman" w:cs="Times New Roman"/>
          <w:sz w:val="24"/>
          <w:szCs w:val="24"/>
        </w:rPr>
        <w:t xml:space="preserve"> sebesar 0,2</w:t>
      </w:r>
      <w:r w:rsidR="00900E06" w:rsidRPr="00CC3ADA">
        <w:rPr>
          <w:rFonts w:ascii="Times New Roman" w:hAnsi="Times New Roman" w:cs="Times New Roman"/>
          <w:sz w:val="24"/>
          <w:szCs w:val="24"/>
        </w:rPr>
        <w:t>52</w:t>
      </w:r>
      <w:r w:rsidRPr="00CC3ADA">
        <w:rPr>
          <w:rFonts w:ascii="Times New Roman" w:hAnsi="Times New Roman" w:cs="Times New Roman"/>
          <w:sz w:val="24"/>
          <w:szCs w:val="24"/>
        </w:rPr>
        <w:t>. Artinya, secara simultan minat berwirausaha dipengaruhi oleh variabel pendidikan kewirausahaan, efikasi diri dan lingkungan keluarga sebesar 2</w:t>
      </w:r>
      <w:r w:rsidR="00900E06" w:rsidRPr="00CC3ADA">
        <w:rPr>
          <w:rFonts w:ascii="Times New Roman" w:hAnsi="Times New Roman" w:cs="Times New Roman"/>
          <w:sz w:val="24"/>
          <w:szCs w:val="24"/>
        </w:rPr>
        <w:t>5</w:t>
      </w:r>
      <w:r w:rsidRPr="00CC3ADA">
        <w:rPr>
          <w:rFonts w:ascii="Times New Roman" w:hAnsi="Times New Roman" w:cs="Times New Roman"/>
          <w:sz w:val="24"/>
          <w:szCs w:val="24"/>
        </w:rPr>
        <w:t>,</w:t>
      </w:r>
      <w:r w:rsidR="00900E06" w:rsidRPr="00CC3ADA">
        <w:rPr>
          <w:rFonts w:ascii="Times New Roman" w:hAnsi="Times New Roman" w:cs="Times New Roman"/>
          <w:sz w:val="24"/>
          <w:szCs w:val="24"/>
        </w:rPr>
        <w:t>2</w:t>
      </w:r>
      <w:r w:rsidRPr="00CC3ADA">
        <w:rPr>
          <w:rFonts w:ascii="Times New Roman" w:hAnsi="Times New Roman" w:cs="Times New Roman"/>
          <w:sz w:val="24"/>
          <w:szCs w:val="24"/>
        </w:rPr>
        <w:t>%. Lalu 7</w:t>
      </w:r>
      <w:r w:rsidR="00900E06" w:rsidRPr="00CC3ADA">
        <w:rPr>
          <w:rFonts w:ascii="Times New Roman" w:hAnsi="Times New Roman" w:cs="Times New Roman"/>
          <w:sz w:val="24"/>
          <w:szCs w:val="24"/>
        </w:rPr>
        <w:t>4</w:t>
      </w:r>
      <w:r w:rsidRPr="00CC3ADA">
        <w:rPr>
          <w:rFonts w:ascii="Times New Roman" w:hAnsi="Times New Roman" w:cs="Times New Roman"/>
          <w:sz w:val="24"/>
          <w:szCs w:val="24"/>
        </w:rPr>
        <w:t>,</w:t>
      </w:r>
      <w:r w:rsidR="00900E06" w:rsidRPr="00CC3ADA">
        <w:rPr>
          <w:rFonts w:ascii="Times New Roman" w:hAnsi="Times New Roman" w:cs="Times New Roman"/>
          <w:sz w:val="24"/>
          <w:szCs w:val="24"/>
        </w:rPr>
        <w:t>8</w:t>
      </w:r>
      <w:r w:rsidRPr="00CC3ADA">
        <w:rPr>
          <w:rFonts w:ascii="Times New Roman" w:hAnsi="Times New Roman" w:cs="Times New Roman"/>
          <w:sz w:val="24"/>
          <w:szCs w:val="24"/>
        </w:rPr>
        <w:t>% sisanya dipengaruhi oleh variabel lain yang tidak terdapat pada penelitian ini.</w:t>
      </w:r>
    </w:p>
    <w:p w14:paraId="4DE8FFCF" w14:textId="77777777" w:rsidR="001F794A" w:rsidRPr="00CC3ADA" w:rsidRDefault="001F794A" w:rsidP="001F794A">
      <w:pPr>
        <w:spacing w:after="0" w:line="240" w:lineRule="auto"/>
        <w:ind w:firstLine="567"/>
        <w:contextualSpacing/>
        <w:jc w:val="both"/>
        <w:rPr>
          <w:rFonts w:ascii="Times New Roman" w:hAnsi="Times New Roman" w:cs="Times New Roman"/>
          <w:bCs/>
          <w:sz w:val="24"/>
          <w:szCs w:val="24"/>
          <w:lang w:val="id-ID"/>
        </w:rPr>
      </w:pPr>
    </w:p>
    <w:p w14:paraId="4A1C0534" w14:textId="6C28757E" w:rsidR="000F032D" w:rsidRPr="00CC3ADA" w:rsidRDefault="000F032D" w:rsidP="00CC3ADA">
      <w:pPr>
        <w:spacing w:after="0" w:line="240" w:lineRule="auto"/>
        <w:contextualSpacing/>
        <w:jc w:val="both"/>
        <w:rPr>
          <w:rFonts w:ascii="Times New Roman" w:hAnsi="Times New Roman" w:cs="Times New Roman"/>
          <w:b/>
          <w:sz w:val="24"/>
          <w:szCs w:val="24"/>
          <w:lang w:val="en-US"/>
        </w:rPr>
      </w:pPr>
      <w:r w:rsidRPr="00CC3ADA">
        <w:rPr>
          <w:rFonts w:ascii="Times New Roman" w:hAnsi="Times New Roman" w:cs="Times New Roman"/>
          <w:b/>
          <w:sz w:val="24"/>
          <w:szCs w:val="24"/>
          <w:lang w:val="en-US"/>
        </w:rPr>
        <w:t>Pengaruh Pendidikan Kewirausahaan terhadap Minat Berwirausaha</w:t>
      </w:r>
    </w:p>
    <w:p w14:paraId="277AC757" w14:textId="77777777" w:rsidR="001F794A" w:rsidRDefault="000F032D" w:rsidP="001F794A">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Berdasarkan hasil pengujian yang telah dilakukan, maka dapat diketahui bahwa terdapat pengaruh yang positif dan signifikan antara variabel pendidikan kewirausahaan terhadap minat berwirausaha pada mahasiswa Universitas Negeri Jakarta. Hal ini telah dibuktikan berdasarkan hasil uji signifikan parsial (uji t) yaitu t</w:t>
      </w:r>
      <w:r w:rsidRPr="00CC3ADA">
        <w:rPr>
          <w:rFonts w:ascii="Times New Roman" w:hAnsi="Times New Roman" w:cs="Times New Roman"/>
          <w:sz w:val="24"/>
          <w:szCs w:val="24"/>
          <w:vertAlign w:val="subscript"/>
          <w:lang w:val="id-ID"/>
        </w:rPr>
        <w:t>hitung</w:t>
      </w:r>
      <w:r w:rsidRPr="00CC3ADA">
        <w:rPr>
          <w:rFonts w:ascii="Times New Roman" w:hAnsi="Times New Roman" w:cs="Times New Roman"/>
          <w:sz w:val="24"/>
          <w:szCs w:val="24"/>
          <w:lang w:val="id-ID"/>
        </w:rPr>
        <w:t xml:space="preserve"> 5,073 &gt; t</w:t>
      </w:r>
      <w:r w:rsidRPr="00CC3ADA">
        <w:rPr>
          <w:rFonts w:ascii="Times New Roman" w:hAnsi="Times New Roman" w:cs="Times New Roman"/>
          <w:sz w:val="24"/>
          <w:szCs w:val="24"/>
          <w:vertAlign w:val="subscript"/>
          <w:lang w:val="id-ID"/>
        </w:rPr>
        <w:t>tabel</w:t>
      </w:r>
      <w:r w:rsidRPr="00CC3ADA">
        <w:rPr>
          <w:rFonts w:ascii="Times New Roman" w:hAnsi="Times New Roman" w:cs="Times New Roman"/>
          <w:sz w:val="24"/>
          <w:szCs w:val="24"/>
          <w:lang w:val="id-ID"/>
        </w:rPr>
        <w:t xml:space="preserve"> 1,652 dengan nilai signifikansi 0,000 &lt; 0,05. </w:t>
      </w:r>
    </w:p>
    <w:p w14:paraId="0FCDC812" w14:textId="53957372" w:rsidR="00C555AC" w:rsidRPr="00CC3ADA" w:rsidRDefault="000F032D" w:rsidP="001F794A">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 xml:space="preserve">Hasil penelitian ini sesuai dengan hasil penelitian terdahulu yang dijadikan rujukan oleh peneliti, yaitu penelitian yang dilakukan oleh Liu et al. </w:t>
      </w:r>
      <w:r w:rsidR="001A26A2" w:rsidRPr="00CC3ADA">
        <w:rPr>
          <w:rFonts w:ascii="Times New Roman" w:hAnsi="Times New Roman" w:cs="Times New Roman"/>
          <w:sz w:val="24"/>
          <w:szCs w:val="24"/>
          <w:lang w:val="id-ID"/>
        </w:rPr>
        <w:fldChar w:fldCharType="begin" w:fldLock="1"/>
      </w:r>
      <w:r w:rsidR="001A26A2" w:rsidRPr="00CC3ADA">
        <w:rPr>
          <w:rFonts w:ascii="Times New Roman" w:hAnsi="Times New Roman" w:cs="Times New Roman"/>
          <w:sz w:val="24"/>
          <w:szCs w:val="24"/>
          <w:lang w:val="id-ID"/>
        </w:rPr>
        <w:instrText>ADDIN CSL_CITATION {"citationItems":[{"id":"ITEM-1","itemData":{"DOI":"10.3389/fpsyg.2019.00869","ISSN":"16641078","abstract":"Entrepreneurship is one of the important engines of economic development. Under the influence of policy encouragement and economic situation, college students have become the emerging entrepreneurial subjects. Studying the factors influencing their willingness to innovate is conducive to improving the entrepreneurial status and performance. From the perspective of planned behavior theory, this paper analyzes the effects of college students' entrepreneurship education and self-efficacy on their entrepreneurial intention. Using a sample of 327 college students in China, we test the hypotheses, and get some results. Firstly, college students' entrepreneurial education has a significant positive effect on their entrepreneurial intention, but has no obvious effect on the entrepreneurial attitude. Secondly, college students' entrepreneurial self-efficacy has a significant positive effect on the entrepreneurial attitude and entrepreneurial intention, and the entrepreneurial attitude plays a partial intermediary role in the relationship between entrepreneurial self-efficacy and entrepreneurial intention.","author":[{"dropping-particle":"","family":"Liu","given":"Xianyue","non-dropping-particle":"","parse-names":false,"suffix":""},{"dropping-particle":"","family":"Lin","given":"Chunpei","non-dropping-particle":"","parse-names":false,"suffix":""},{"dropping-particle":"","family":"Zhao","given":"Guanxi","non-dropping-particle":"","parse-names":false,"suffix":""},{"dropping-particle":"","family":"Zhao","given":"Dali","non-dropping-particle":"","parse-names":false,"suffix":""}],"container-title":"Frontiers in Psychology","id":"ITEM-1","issue":"APR","issued":{"date-parts":[["2019"]]},"title":"Research on the effects of entrepreneurial education and entrepreneurial self-efficacy on college students' entrepreneurial intention","type":"article-journal","volume":"10"},"label":"book","suppress-author":1,"uris":["http://www.mendeley.com/documents/?uuid=1d239939-3f79-4afd-9a8c-04a5f3d40b1d"]}],"mendeley":{"formattedCitation":"(2019)","plainTextFormattedCitation":"(2019)","previouslyFormattedCitation":"(2019)"},"properties":{"noteIndex":0},"schema":"https://github.com/citation-style-language/schema/raw/master/csl-citation.json"}</w:instrText>
      </w:r>
      <w:r w:rsidR="001A26A2" w:rsidRPr="00CC3ADA">
        <w:rPr>
          <w:rFonts w:ascii="Times New Roman" w:hAnsi="Times New Roman" w:cs="Times New Roman"/>
          <w:sz w:val="24"/>
          <w:szCs w:val="24"/>
          <w:lang w:val="id-ID"/>
        </w:rPr>
        <w:fldChar w:fldCharType="separate"/>
      </w:r>
      <w:r w:rsidR="001A26A2" w:rsidRPr="00CC3ADA">
        <w:rPr>
          <w:rFonts w:ascii="Times New Roman" w:hAnsi="Times New Roman" w:cs="Times New Roman"/>
          <w:noProof/>
          <w:sz w:val="24"/>
          <w:szCs w:val="24"/>
          <w:lang w:val="id-ID"/>
        </w:rPr>
        <w:t>(2019)</w:t>
      </w:r>
      <w:r w:rsidR="001A26A2" w:rsidRPr="00CC3ADA">
        <w:rPr>
          <w:rFonts w:ascii="Times New Roman" w:hAnsi="Times New Roman" w:cs="Times New Roman"/>
          <w:sz w:val="24"/>
          <w:szCs w:val="24"/>
          <w:lang w:val="id-ID"/>
        </w:rPr>
        <w:fldChar w:fldCharType="end"/>
      </w:r>
      <w:r w:rsidR="001A26A2" w:rsidRPr="00CC3ADA">
        <w:rPr>
          <w:rFonts w:ascii="Times New Roman" w:hAnsi="Times New Roman" w:cs="Times New Roman"/>
          <w:sz w:val="24"/>
          <w:szCs w:val="24"/>
          <w:lang w:val="en-US"/>
        </w:rPr>
        <w:t xml:space="preserve"> </w:t>
      </w:r>
      <w:r w:rsidRPr="00CC3ADA">
        <w:rPr>
          <w:rFonts w:ascii="Times New Roman" w:hAnsi="Times New Roman" w:cs="Times New Roman"/>
          <w:sz w:val="24"/>
          <w:szCs w:val="24"/>
          <w:lang w:val="id-ID"/>
        </w:rPr>
        <w:t>dan Doan &amp; Phan</w:t>
      </w:r>
      <w:r w:rsidR="001A26A2" w:rsidRPr="00CC3ADA">
        <w:rPr>
          <w:rFonts w:ascii="Times New Roman" w:hAnsi="Times New Roman" w:cs="Times New Roman"/>
          <w:sz w:val="24"/>
          <w:szCs w:val="24"/>
          <w:lang w:val="en-US"/>
        </w:rPr>
        <w:t xml:space="preserve"> </w:t>
      </w:r>
      <w:r w:rsidR="001A26A2" w:rsidRPr="00CC3ADA">
        <w:rPr>
          <w:rFonts w:ascii="Times New Roman" w:hAnsi="Times New Roman" w:cs="Times New Roman"/>
          <w:sz w:val="24"/>
          <w:szCs w:val="24"/>
          <w:lang w:val="en-US"/>
        </w:rPr>
        <w:fldChar w:fldCharType="begin" w:fldLock="1"/>
      </w:r>
      <w:r w:rsidR="001A26A2" w:rsidRPr="00CC3ADA">
        <w:rPr>
          <w:rFonts w:ascii="Times New Roman" w:hAnsi="Times New Roman" w:cs="Times New Roman"/>
          <w:sz w:val="24"/>
          <w:szCs w:val="24"/>
          <w:lang w:val="en-US"/>
        </w:rPr>
        <w:instrText>ADDIN CSL_CITATION {"citationItems":[{"id":"ITEM-1","itemData":{"DOI":"10.5267/j.msl.2019.12.040","ISSN":"19239343","abstract":"The objective of this paper was to assess the impact of entrepreneurial education on entrepreneurial intention on students in the North of Vietnam, through two mediating variables; namely entrepreneurship passion and entrepreneurial self-efficacy. The study was conducted on 688 students from both economic and technical university in the Northern region of Vietnam. Data collected using SPSS 22 and Smart PLS 3.0 software shows that entrepreneurial education had a strong impact on entrepreneurial intention in the North of Vietnam. At the same time, entrepreneurial education also had a positive impact on entrepreneurship passion and Entrepreneurial self-efficacy. Time and Team Cooperation maintained a statistically significant moderate role on the relationship between entrepreneurial education and entrepreneurial intention of students in the North of Vietnam.","author":[{"dropping-particle":"","family":"Doan","given":"Xuan Toan","non-dropping-particle":"","parse-names":false,"suffix":""},{"dropping-particle":"","family":"Phan","given":"Thi Thu Hien","non-dropping-particle":"","parse-names":false,"suffix":""}],"container-title":"Management Science Letters","id":"ITEM-1","issue":"8","issued":{"date-parts":[["2020"]]},"page":"1787-1796","title":"The impact of entrepreneurial education on entrepreneurial intention: The case of Vietnamese","type":"article-journal","volume":"10"},"label":"book","suppress-author":1,"uris":["http://www.mendeley.com/documents/?uuid=5a5fdda3-8878-4b02-bcd3-607d27194ae1"]}],"mendeley":{"formattedCitation":"(2020)","plainTextFormattedCitation":"(2020)","previouslyFormattedCitation":"(2020)"},"properties":{"noteIndex":0},"schema":"https://github.com/citation-style-language/schema/raw/master/csl-citation.json"}</w:instrText>
      </w:r>
      <w:r w:rsidR="001A26A2" w:rsidRPr="00CC3ADA">
        <w:rPr>
          <w:rFonts w:ascii="Times New Roman" w:hAnsi="Times New Roman" w:cs="Times New Roman"/>
          <w:sz w:val="24"/>
          <w:szCs w:val="24"/>
          <w:lang w:val="en-US"/>
        </w:rPr>
        <w:fldChar w:fldCharType="separate"/>
      </w:r>
      <w:r w:rsidR="001A26A2" w:rsidRPr="00CC3ADA">
        <w:rPr>
          <w:rFonts w:ascii="Times New Roman" w:hAnsi="Times New Roman" w:cs="Times New Roman"/>
          <w:noProof/>
          <w:sz w:val="24"/>
          <w:szCs w:val="24"/>
          <w:lang w:val="en-US"/>
        </w:rPr>
        <w:t>(2020)</w:t>
      </w:r>
      <w:r w:rsidR="001A26A2" w:rsidRPr="00CC3ADA">
        <w:rPr>
          <w:rFonts w:ascii="Times New Roman" w:hAnsi="Times New Roman" w:cs="Times New Roman"/>
          <w:sz w:val="24"/>
          <w:szCs w:val="24"/>
          <w:lang w:val="en-US"/>
        </w:rPr>
        <w:fldChar w:fldCharType="end"/>
      </w:r>
      <w:r w:rsidRPr="00CC3ADA">
        <w:rPr>
          <w:rFonts w:ascii="Times New Roman" w:hAnsi="Times New Roman" w:cs="Times New Roman"/>
          <w:sz w:val="24"/>
          <w:szCs w:val="24"/>
          <w:lang w:val="id-ID"/>
        </w:rPr>
        <w:t>. Berdasarkan penelitian yang mereka lakukan, didapatkan hasil yang menyatakan bahwa pendidikan kewirausahaan memiliki pengaruh positif dan signifikan terhadap minat berwirausaha.</w:t>
      </w:r>
    </w:p>
    <w:p w14:paraId="6E8F8D8D" w14:textId="143640A7" w:rsidR="000F032D" w:rsidRPr="00CC3ADA" w:rsidRDefault="000F032D" w:rsidP="00CC3ADA">
      <w:pPr>
        <w:spacing w:after="0" w:line="240" w:lineRule="auto"/>
        <w:contextualSpacing/>
        <w:jc w:val="both"/>
        <w:rPr>
          <w:rFonts w:ascii="Times New Roman" w:hAnsi="Times New Roman" w:cs="Times New Roman"/>
          <w:sz w:val="24"/>
          <w:szCs w:val="24"/>
          <w:lang w:val="id-ID"/>
        </w:rPr>
      </w:pPr>
    </w:p>
    <w:p w14:paraId="2D80011A" w14:textId="77777777" w:rsidR="001F794A" w:rsidRDefault="000F032D" w:rsidP="001F794A">
      <w:pPr>
        <w:spacing w:after="0" w:line="240" w:lineRule="auto"/>
        <w:contextualSpacing/>
        <w:jc w:val="both"/>
        <w:rPr>
          <w:rFonts w:ascii="Times New Roman" w:hAnsi="Times New Roman" w:cs="Times New Roman"/>
          <w:b/>
          <w:sz w:val="24"/>
          <w:szCs w:val="24"/>
          <w:lang w:val="en-US"/>
        </w:rPr>
      </w:pPr>
      <w:r w:rsidRPr="00CC3ADA">
        <w:rPr>
          <w:rFonts w:ascii="Times New Roman" w:hAnsi="Times New Roman" w:cs="Times New Roman"/>
          <w:b/>
          <w:sz w:val="24"/>
          <w:szCs w:val="24"/>
          <w:lang w:val="en-US"/>
        </w:rPr>
        <w:t>Pengaruh Efikasi Diri terhadap Minat Berwirausaha</w:t>
      </w:r>
    </w:p>
    <w:p w14:paraId="3F8D06CF" w14:textId="77777777" w:rsidR="001F794A" w:rsidRDefault="000F032D" w:rsidP="001F794A">
      <w:pPr>
        <w:spacing w:after="0" w:line="240" w:lineRule="auto"/>
        <w:ind w:firstLine="567"/>
        <w:contextualSpacing/>
        <w:jc w:val="both"/>
        <w:rPr>
          <w:rFonts w:ascii="Times New Roman" w:hAnsi="Times New Roman" w:cs="Times New Roman"/>
          <w:b/>
          <w:sz w:val="24"/>
          <w:szCs w:val="24"/>
          <w:lang w:val="en-US"/>
        </w:rPr>
      </w:pPr>
      <w:r w:rsidRPr="00CC3ADA">
        <w:rPr>
          <w:rFonts w:ascii="Times New Roman" w:hAnsi="Times New Roman" w:cs="Times New Roman"/>
          <w:sz w:val="24"/>
          <w:szCs w:val="24"/>
          <w:lang w:val="id-ID"/>
        </w:rPr>
        <w:t>Berdasarkan hasil pengujian yang telah dilakukan, maka dapat diketahui terdapat pengaruh yang positif dan signifikan antara variabel efikasi diri terhadap minat berwirausaha pada mahasiswa Universitas Negeri Jakarta. Hal ini telah dibuktikan berdasarkan hasil uji signifikan parsial (uji t) yaitu t</w:t>
      </w:r>
      <w:r w:rsidRPr="00CC3ADA">
        <w:rPr>
          <w:rFonts w:ascii="Times New Roman" w:hAnsi="Times New Roman" w:cs="Times New Roman"/>
          <w:sz w:val="24"/>
          <w:szCs w:val="24"/>
          <w:vertAlign w:val="subscript"/>
          <w:lang w:val="id-ID"/>
        </w:rPr>
        <w:t>hitung</w:t>
      </w:r>
      <w:r w:rsidRPr="00CC3ADA">
        <w:rPr>
          <w:rFonts w:ascii="Times New Roman" w:hAnsi="Times New Roman" w:cs="Times New Roman"/>
          <w:sz w:val="24"/>
          <w:szCs w:val="24"/>
          <w:lang w:val="id-ID"/>
        </w:rPr>
        <w:t xml:space="preserve"> 5,058 &gt; t</w:t>
      </w:r>
      <w:r w:rsidRPr="00CC3ADA">
        <w:rPr>
          <w:rFonts w:ascii="Times New Roman" w:hAnsi="Times New Roman" w:cs="Times New Roman"/>
          <w:sz w:val="24"/>
          <w:szCs w:val="24"/>
          <w:vertAlign w:val="subscript"/>
          <w:lang w:val="id-ID"/>
        </w:rPr>
        <w:t>tabel</w:t>
      </w:r>
      <w:r w:rsidRPr="00CC3ADA">
        <w:rPr>
          <w:rFonts w:ascii="Times New Roman" w:hAnsi="Times New Roman" w:cs="Times New Roman"/>
          <w:sz w:val="24"/>
          <w:szCs w:val="24"/>
          <w:lang w:val="id-ID"/>
        </w:rPr>
        <w:t xml:space="preserve"> 1,652 dengan nilai signifikansi 0,000 &lt; 0,05.</w:t>
      </w:r>
      <w:r w:rsidR="005B726C" w:rsidRPr="00CC3ADA">
        <w:rPr>
          <w:rFonts w:ascii="Times New Roman" w:hAnsi="Times New Roman" w:cs="Times New Roman"/>
          <w:sz w:val="24"/>
          <w:szCs w:val="24"/>
          <w:lang w:val="en-US"/>
        </w:rPr>
        <w:t xml:space="preserve"> </w:t>
      </w:r>
    </w:p>
    <w:p w14:paraId="017C8432" w14:textId="3A53E535" w:rsidR="000F032D" w:rsidRPr="001F794A" w:rsidRDefault="000F032D" w:rsidP="001F794A">
      <w:pPr>
        <w:spacing w:after="0" w:line="240" w:lineRule="auto"/>
        <w:ind w:firstLine="567"/>
        <w:contextualSpacing/>
        <w:jc w:val="both"/>
        <w:rPr>
          <w:rFonts w:ascii="Times New Roman" w:hAnsi="Times New Roman" w:cs="Times New Roman"/>
          <w:b/>
          <w:sz w:val="24"/>
          <w:szCs w:val="24"/>
          <w:lang w:val="en-US"/>
        </w:rPr>
      </w:pPr>
      <w:r w:rsidRPr="00CC3ADA">
        <w:rPr>
          <w:rFonts w:ascii="Times New Roman" w:hAnsi="Times New Roman" w:cs="Times New Roman"/>
          <w:sz w:val="24"/>
          <w:szCs w:val="24"/>
          <w:lang w:val="id-ID"/>
        </w:rPr>
        <w:t xml:space="preserve">Hasil penelitian ini sesuai dengan hasil penelitian terdahulu yang dijadikan rujukan oleh peneliti, yaitu penelitian yang dilakukan oleh Farrukh et al. </w:t>
      </w:r>
      <w:r w:rsidR="001A26A2" w:rsidRPr="00CC3ADA">
        <w:rPr>
          <w:rFonts w:ascii="Times New Roman" w:hAnsi="Times New Roman" w:cs="Times New Roman"/>
          <w:sz w:val="24"/>
          <w:szCs w:val="24"/>
          <w:lang w:val="en-US"/>
        </w:rPr>
        <w:fldChar w:fldCharType="begin" w:fldLock="1"/>
      </w:r>
      <w:r w:rsidR="001A26A2" w:rsidRPr="00CC3ADA">
        <w:rPr>
          <w:rFonts w:ascii="Times New Roman" w:hAnsi="Times New Roman" w:cs="Times New Roman"/>
          <w:sz w:val="24"/>
          <w:szCs w:val="24"/>
          <w:lang w:val="en-US"/>
        </w:rPr>
        <w:instrText>ADDIN CSL_CITATION {"citationItems":[{"id":"ITEM-1","itemData":{"ISBN":"0420170014","ISSN":"0957-4093","PMID":"42012058","author":[{"dropping-particle":"","family":"Farrukh","given":"Muhammad","non-dropping-particle":"","parse-names":false,"suffix":""},{"dropping-particle":"","family":"Khan","given":"Azeem Ahmad","non-dropping-particle":"","parse-names":false,"suffix":""},{"dropping-particle":"","family":"Khan","given":"Muhammad Shahid","non-dropping-particle":"","parse-names":false,"suffix":""},{"dropping-particle":"","family":"Ramzani","given":"Sara Ravan","non-dropping-particle":"","parse-names":false,"suffix":""},{"dropping-particle":"","family":"Soladoye","given":"Bakare Soladoye Akeem","non-dropping-particle":"","parse-names":false,"suffix":""}],"container-title":"World Journal of Entrepreneurship, Management and Sustainable Development","id":"ITEM-1","issued":{"date-parts":[["2017"]]},"page":"1-27","title":"Entrepreneurial Intetions: The role of familial factors, personality traits and self efficacy","type":"article-journal"},"label":"book","suppress-author":1,"uris":["http://www.mendeley.com/documents/?uuid=9a6d640d-d26d-4d87-a4f2-16af669551e9"]}],"mendeley":{"formattedCitation":"(2017)","plainTextFormattedCitation":"(2017)","previouslyFormattedCitation":"(2017)"},"properties":{"noteIndex":0},"schema":"https://github.com/citation-style-language/schema/raw/master/csl-citation.json"}</w:instrText>
      </w:r>
      <w:r w:rsidR="001A26A2" w:rsidRPr="00CC3ADA">
        <w:rPr>
          <w:rFonts w:ascii="Times New Roman" w:hAnsi="Times New Roman" w:cs="Times New Roman"/>
          <w:sz w:val="24"/>
          <w:szCs w:val="24"/>
          <w:lang w:val="en-US"/>
        </w:rPr>
        <w:fldChar w:fldCharType="separate"/>
      </w:r>
      <w:r w:rsidR="001A26A2" w:rsidRPr="00CC3ADA">
        <w:rPr>
          <w:rFonts w:ascii="Times New Roman" w:hAnsi="Times New Roman" w:cs="Times New Roman"/>
          <w:noProof/>
          <w:sz w:val="24"/>
          <w:szCs w:val="24"/>
          <w:lang w:val="en-US"/>
        </w:rPr>
        <w:t>(2017)</w:t>
      </w:r>
      <w:r w:rsidR="001A26A2" w:rsidRPr="00CC3ADA">
        <w:rPr>
          <w:rFonts w:ascii="Times New Roman" w:hAnsi="Times New Roman" w:cs="Times New Roman"/>
          <w:sz w:val="24"/>
          <w:szCs w:val="24"/>
          <w:lang w:val="en-US"/>
        </w:rPr>
        <w:fldChar w:fldCharType="end"/>
      </w:r>
      <w:r w:rsidR="001A26A2" w:rsidRPr="00CC3ADA">
        <w:rPr>
          <w:rFonts w:ascii="Times New Roman" w:hAnsi="Times New Roman" w:cs="Times New Roman"/>
          <w:sz w:val="24"/>
          <w:szCs w:val="24"/>
          <w:lang w:val="en-US"/>
        </w:rPr>
        <w:t xml:space="preserve"> </w:t>
      </w:r>
      <w:r w:rsidRPr="00CC3ADA">
        <w:rPr>
          <w:rFonts w:ascii="Times New Roman" w:hAnsi="Times New Roman" w:cs="Times New Roman"/>
          <w:sz w:val="24"/>
          <w:szCs w:val="24"/>
          <w:lang w:val="id-ID"/>
        </w:rPr>
        <w:t xml:space="preserve">dan Garaika &amp; Marghana </w:t>
      </w:r>
      <w:r w:rsidR="001A26A2" w:rsidRPr="00CC3ADA">
        <w:rPr>
          <w:rFonts w:ascii="Times New Roman" w:hAnsi="Times New Roman" w:cs="Times New Roman"/>
          <w:sz w:val="24"/>
          <w:szCs w:val="24"/>
          <w:lang w:val="id-ID"/>
        </w:rPr>
        <w:fldChar w:fldCharType="begin" w:fldLock="1"/>
      </w:r>
      <w:r w:rsidR="001A26A2" w:rsidRPr="00CC3ADA">
        <w:rPr>
          <w:rFonts w:ascii="Times New Roman" w:hAnsi="Times New Roman" w:cs="Times New Roman"/>
          <w:sz w:val="24"/>
          <w:szCs w:val="24"/>
          <w:lang w:val="id-ID"/>
        </w:rPr>
        <w:instrText>ADDIN CSL_CITATION {"citationItems":[{"id":"ITEM-1","itemData":{"ISBN":"1528265122","ISSN":"15282651","abstract":"The aim of this study is examine the entrepreneurial intention model and analyze the influence of education, role model, self-efficacy, self-personality, self-confidence on entrepreneurial intention. The contribution of this study is increasing knowledge about the intentions of young entrepreneurs in developing countries. The study uses questionnaire survey with the respondents of young entrepreneurs who aged 20-30 years and have just started their business. The data analyzed are 200 respondents with 22 question items. The data is analyzed by two step approach to SEM and the direct effects were observed from standardized regression weights. The result shows that the entrepreneurial intention model is accepted. Furthermore, it also shows that education and role models influence self-efficacy. While self-efficacy, self-personality and self-confidence influence entrepreneurial intention.","author":[{"dropping-particle":"","family":"Garaika","given":"","non-dropping-particle":"","parse-names":false,"suffix":""},{"dropping-particle":"","family":"Margahana","given":"Helisia","non-dropping-particle":"","parse-names":false,"suffix":""}],"container-title":"Journal of Entrepreneurship Education","id":"ITEM-1","issue":"1","issued":{"date-parts":[["2019"]]},"title":"Self efficacy, self personality and self confidence on entrepreneurial intention: Study on young enterprises","type":"article-journal","volume":"22"},"label":"book","suppress-author":1,"uris":["http://www.mendeley.com/documents/?uuid=6e31178b-f807-4e07-9b56-bdd58e607f93"]}],"mendeley":{"formattedCitation":"(2019)","plainTextFormattedCitation":"(2019)","previouslyFormattedCitation":"(2019)"},"properties":{"noteIndex":0},"schema":"https://github.com/citation-style-language/schema/raw/master/csl-citation.json"}</w:instrText>
      </w:r>
      <w:r w:rsidR="001A26A2" w:rsidRPr="00CC3ADA">
        <w:rPr>
          <w:rFonts w:ascii="Times New Roman" w:hAnsi="Times New Roman" w:cs="Times New Roman"/>
          <w:sz w:val="24"/>
          <w:szCs w:val="24"/>
          <w:lang w:val="id-ID"/>
        </w:rPr>
        <w:fldChar w:fldCharType="separate"/>
      </w:r>
      <w:r w:rsidR="001A26A2" w:rsidRPr="00CC3ADA">
        <w:rPr>
          <w:rFonts w:ascii="Times New Roman" w:hAnsi="Times New Roman" w:cs="Times New Roman"/>
          <w:noProof/>
          <w:sz w:val="24"/>
          <w:szCs w:val="24"/>
          <w:lang w:val="id-ID"/>
        </w:rPr>
        <w:t>(2019)</w:t>
      </w:r>
      <w:r w:rsidR="001A26A2" w:rsidRPr="00CC3ADA">
        <w:rPr>
          <w:rFonts w:ascii="Times New Roman" w:hAnsi="Times New Roman" w:cs="Times New Roman"/>
          <w:sz w:val="24"/>
          <w:szCs w:val="24"/>
          <w:lang w:val="id-ID"/>
        </w:rPr>
        <w:fldChar w:fldCharType="end"/>
      </w:r>
      <w:r w:rsidRPr="00CC3ADA">
        <w:rPr>
          <w:rFonts w:ascii="Times New Roman" w:hAnsi="Times New Roman" w:cs="Times New Roman"/>
          <w:sz w:val="24"/>
          <w:szCs w:val="24"/>
          <w:lang w:val="id-ID"/>
        </w:rPr>
        <w:t>. Berdasarkan penelitian yang mereka lakukan, didapatkan hasil yang menyatakan bahwa efikasi diri memiliki pengaruh positif dan signifikan terhadap minat berwirausaha.</w:t>
      </w:r>
    </w:p>
    <w:p w14:paraId="5CA7A2D9" w14:textId="77777777" w:rsidR="001A26A2" w:rsidRPr="00CC3ADA" w:rsidRDefault="001A26A2" w:rsidP="00CC3ADA">
      <w:pPr>
        <w:spacing w:after="0" w:line="240" w:lineRule="auto"/>
        <w:ind w:firstLine="720"/>
        <w:contextualSpacing/>
        <w:jc w:val="both"/>
        <w:rPr>
          <w:rFonts w:ascii="Times New Roman" w:hAnsi="Times New Roman" w:cs="Times New Roman"/>
          <w:sz w:val="24"/>
          <w:szCs w:val="24"/>
          <w:lang w:val="id-ID"/>
        </w:rPr>
      </w:pPr>
    </w:p>
    <w:p w14:paraId="0B0DC4E4" w14:textId="2F6497A7" w:rsidR="000F032D" w:rsidRPr="00CC3ADA" w:rsidRDefault="000F032D" w:rsidP="00CC3ADA">
      <w:pPr>
        <w:spacing w:after="0" w:line="240" w:lineRule="auto"/>
        <w:contextualSpacing/>
        <w:jc w:val="both"/>
        <w:rPr>
          <w:rFonts w:ascii="Times New Roman" w:hAnsi="Times New Roman" w:cs="Times New Roman"/>
          <w:b/>
          <w:sz w:val="24"/>
          <w:szCs w:val="24"/>
          <w:lang w:val="en-US"/>
        </w:rPr>
      </w:pPr>
      <w:r w:rsidRPr="00CC3ADA">
        <w:rPr>
          <w:rFonts w:ascii="Times New Roman" w:hAnsi="Times New Roman" w:cs="Times New Roman"/>
          <w:b/>
          <w:sz w:val="24"/>
          <w:szCs w:val="24"/>
          <w:lang w:val="en-US"/>
        </w:rPr>
        <w:t>Pengaruh Lingkungan Keluarga terhadap Minat Berwirausaha</w:t>
      </w:r>
    </w:p>
    <w:p w14:paraId="22B9FE4F" w14:textId="77777777" w:rsidR="00C57CC1" w:rsidRDefault="001A26A2" w:rsidP="00C57CC1">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Berdasarkan hasil pengujian yang telah dilakukan, maka dapat diketahui terdapat pengaruh yang positif dan signifikan antara variabel lingkungan keluarga terhadap minat berwirausaha pada mahasiswa Universitas Negeri Jakarta. Hal ini telah dibuktikan berdasarkan hasil uji signifikan parsial (uji t) yaitu t</w:t>
      </w:r>
      <w:r w:rsidRPr="00CC3ADA">
        <w:rPr>
          <w:rFonts w:ascii="Times New Roman" w:hAnsi="Times New Roman" w:cs="Times New Roman"/>
          <w:sz w:val="24"/>
          <w:szCs w:val="24"/>
          <w:vertAlign w:val="subscript"/>
          <w:lang w:val="id-ID"/>
        </w:rPr>
        <w:t>hitung</w:t>
      </w:r>
      <w:r w:rsidRPr="00CC3ADA">
        <w:rPr>
          <w:rFonts w:ascii="Times New Roman" w:hAnsi="Times New Roman" w:cs="Times New Roman"/>
          <w:sz w:val="24"/>
          <w:szCs w:val="24"/>
          <w:lang w:val="id-ID"/>
        </w:rPr>
        <w:t xml:space="preserve"> 5,858 &gt; t</w:t>
      </w:r>
      <w:r w:rsidRPr="00CC3ADA">
        <w:rPr>
          <w:rFonts w:ascii="Times New Roman" w:hAnsi="Times New Roman" w:cs="Times New Roman"/>
          <w:sz w:val="24"/>
          <w:szCs w:val="24"/>
          <w:vertAlign w:val="subscript"/>
          <w:lang w:val="id-ID"/>
        </w:rPr>
        <w:t>tabel</w:t>
      </w:r>
      <w:r w:rsidRPr="00CC3ADA">
        <w:rPr>
          <w:rFonts w:ascii="Times New Roman" w:hAnsi="Times New Roman" w:cs="Times New Roman"/>
          <w:sz w:val="24"/>
          <w:szCs w:val="24"/>
          <w:lang w:val="id-ID"/>
        </w:rPr>
        <w:t xml:space="preserve"> 1,652 dengan nilai signifikansi 0,000 &lt; 0,05. </w:t>
      </w:r>
    </w:p>
    <w:p w14:paraId="0B1B8148" w14:textId="34AB17BA" w:rsidR="005C10F5" w:rsidRPr="00CC3ADA" w:rsidRDefault="001A26A2" w:rsidP="00C57CC1">
      <w:pPr>
        <w:spacing w:after="0" w:line="240" w:lineRule="auto"/>
        <w:ind w:firstLine="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t xml:space="preserve">Hasil penelitian ini sesuai dengan hasil penelitian terdahulu yang dijadikan rujukan oleh peneliti, yaitu penelitian yang dilakukan oleh Suarjana &amp; Wahyuni </w:t>
      </w:r>
      <w:r w:rsidRPr="00CC3ADA">
        <w:rPr>
          <w:rFonts w:ascii="Times New Roman" w:hAnsi="Times New Roman" w:cs="Times New Roman"/>
          <w:sz w:val="24"/>
          <w:szCs w:val="24"/>
          <w:lang w:val="id-ID"/>
        </w:rPr>
        <w:fldChar w:fldCharType="begin" w:fldLock="1"/>
      </w:r>
      <w:r w:rsidRPr="00CC3ADA">
        <w:rPr>
          <w:rFonts w:ascii="Times New Roman" w:hAnsi="Times New Roman" w:cs="Times New Roman"/>
          <w:sz w:val="24"/>
          <w:szCs w:val="24"/>
          <w:lang w:val="id-ID"/>
        </w:rPr>
        <w:instrText>ADDIN CSL_CITATION {"citationItems":[{"id":"ITEM-1","itemData":{"DOI":"10.31940/jbk.v13i1.687","ISBN":"0361701128","ISSN":"02169843","abstract":"Tujuan penelitian ini adalah untuk menganalisis: (1) pengaruh ekspektasi pendapatan terhadap minat berwirausaha mahasiswa, (2) pengaruh lingkungan keluarga terhadap minat berwirausaha mahasiswa, (3) pengaruh pendidikan kewirausahaan terhadap minat berwirausaha mahasiswa. Sampel penelitian sebanyak 125 responden diambil dengan teknik purposive sampling. Sedangkan teknik analisis data yang digunakan adalah teknik regresi berganda dengan bantuan aplikasi SPSS 20. Pengumpulan data dilakukan dengan kuesioner secara langsung. Hasil analisis data dengan signifikasi 0,05 menunjukkan bahwa ekspektasi pendapatan, lingkungan keluarga dan pendidikan kewirausahaan (secara parsial) berpengaruh positif dan signifikan terhadap minat berwirausaha mahasiswa. Ekspektasi pendapatan, lingkungan keluarga dan pendidikan kewirausahaan (secara simultan) berpengaruh positif dan signifikan terhadap minat berwirausaha mahasiswa. Pengaruh ekspektasi pendapatan, lingkungan keluarga dan pendidikan kewirausahaan (secara simultan) terhadap minat berwirausaha mahasiswa adalah sebesar 57,4%. Kontribusi ekspektasi pendapatan, lingkungan keluarga dan pendidikan kewirausahaan (secara simultan) terhadap minat berwirausaha mahasiwa sebesar 32,9%. Kata","author":[{"dropping-particle":"","family":"Suarjana","given":"Anak Agung Gde Mantra","non-dropping-particle":"","parse-names":false,"suffix":""},{"dropping-particle":"","family":"Wahyuni","given":"Luh Mei","non-dropping-particle":"","parse-names":false,"suffix":""}],"container-title":"Jurnal Bisnis dan Kewirausahaan","id":"ITEM-1","issue":"1","issued":{"date-parts":[["2017"]]},"page":"11-22","title":"Faktor Penentu Minat Berwirausaha Mahasiswa (Suatu Evaluasi Pembelajaran)","type":"article-journal","volume":"13"},"label":"book","suppress-author":1,"uris":["http://www.mendeley.com/documents/?uuid=68444b09-5dfa-4226-8467-89e23ee3ec62"]}],"mendeley":{"formattedCitation":"(2017)","plainTextFormattedCitation":"(2017)","previouslyFormattedCitation":"(2017)"},"properties":{"noteIndex":0},"schema":"https://github.com/citation-style-language/schema/raw/master/csl-citation.json"}</w:instrText>
      </w:r>
      <w:r w:rsidRPr="00CC3ADA">
        <w:rPr>
          <w:rFonts w:ascii="Times New Roman" w:hAnsi="Times New Roman" w:cs="Times New Roman"/>
          <w:sz w:val="24"/>
          <w:szCs w:val="24"/>
          <w:lang w:val="id-ID"/>
        </w:rPr>
        <w:fldChar w:fldCharType="separate"/>
      </w:r>
      <w:r w:rsidRPr="00CC3ADA">
        <w:rPr>
          <w:rFonts w:ascii="Times New Roman" w:hAnsi="Times New Roman" w:cs="Times New Roman"/>
          <w:noProof/>
          <w:sz w:val="24"/>
          <w:szCs w:val="24"/>
          <w:lang w:val="id-ID"/>
        </w:rPr>
        <w:t>(2017)</w:t>
      </w:r>
      <w:r w:rsidRPr="00CC3ADA">
        <w:rPr>
          <w:rFonts w:ascii="Times New Roman" w:hAnsi="Times New Roman" w:cs="Times New Roman"/>
          <w:sz w:val="24"/>
          <w:szCs w:val="24"/>
          <w:lang w:val="id-ID"/>
        </w:rPr>
        <w:fldChar w:fldCharType="end"/>
      </w:r>
      <w:r w:rsidRPr="00CC3ADA">
        <w:rPr>
          <w:rFonts w:ascii="Times New Roman" w:hAnsi="Times New Roman" w:cs="Times New Roman"/>
          <w:sz w:val="24"/>
          <w:szCs w:val="24"/>
          <w:lang w:val="en-US"/>
        </w:rPr>
        <w:t xml:space="preserve"> </w:t>
      </w:r>
      <w:r w:rsidRPr="00CC3ADA">
        <w:rPr>
          <w:rFonts w:ascii="Times New Roman" w:hAnsi="Times New Roman" w:cs="Times New Roman"/>
          <w:sz w:val="24"/>
          <w:szCs w:val="24"/>
          <w:lang w:val="id-ID"/>
        </w:rPr>
        <w:t xml:space="preserve">dan Wahyuningsih </w:t>
      </w:r>
      <w:r w:rsidRPr="00CC3ADA">
        <w:rPr>
          <w:rFonts w:ascii="Times New Roman" w:hAnsi="Times New Roman" w:cs="Times New Roman"/>
          <w:sz w:val="24"/>
          <w:szCs w:val="24"/>
          <w:lang w:val="id-ID"/>
        </w:rPr>
        <w:fldChar w:fldCharType="begin" w:fldLock="1"/>
      </w:r>
      <w:r w:rsidRPr="00CC3ADA">
        <w:rPr>
          <w:rFonts w:ascii="Times New Roman" w:hAnsi="Times New Roman" w:cs="Times New Roman"/>
          <w:sz w:val="24"/>
          <w:szCs w:val="24"/>
          <w:lang w:val="id-ID"/>
        </w:rPr>
        <w:instrText>ADDIN CSL_CITATION {"citationItems":[{"id":"ITEM-1","itemData":{"DOI":"10.33394/jk.v6i3.2874","abstract":"Penelitian ini bertujuan untuk menganalisa pengaruh pendidikan kewirausahaan dan lingkungan keluarga terhadap minat berwirausaha mahasiswa STKIP PGRI Jombang. Metode penelitian yang dipakai dalam penelitian ini yaitu dengan menggunakan pendekatan statistik kuantitatif. Populasi terdiri dari 6 kelas dengan jumlah mahasiswa 266 mahasiswa yang diambil dengan teknik purposive sample secara random acak sehingga sampel berjumlah 44 mahasiswa. Uji Validitas dan Uji Reliabilitas digunakan dalam pengujian instrument. Penelitian ini dilakukan dengan cara menyebar kuesioner kepada mahasiswa STKIP PGRI Jombang yang sudah menempuh matakuliah kewirausahaan. sedangkan teknik analisa data menggunakan analisis regresi linier berganda (Multiple Linier Reggresion) pada program SPSS 20.00. hasil penelitian ini menunjukkan bahwa ada pengaruh yang signifikan antara variabel pendidikan kewirausahaan (X1) dan lingkungan keluarga (X2) terhadap minat berwirausaha (Y)","author":[{"dropping-particle":"","family":"Wahyuningsih","given":"Roy","non-dropping-particle":"","parse-names":false,"suffix":""}],"container-title":"Jurnal Kependidikan: Jurnal Hasil Penelitian dan Kajian Kepustakaan di Bidang Pendidikan, Pengajaran dan Pembelajaran","id":"ITEM-1","issue":"3","issued":{"date-parts":[["2020"]]},"page":"512","title":"Pengaruh Pendidikan Kewirausahaan dan Lingkungan Keluarga terhadap Minat Berwirausaha Mahasiswa STKIP PGRI Jombang","type":"article-journal","volume":"6"},"label":"book","suppress-author":1,"uris":["http://www.mendeley.com/documents/?uuid=8bea2701-5b14-4836-9172-c773379280c4"]}],"mendeley":{"formattedCitation":"(2020)","plainTextFormattedCitation":"(2020)","previouslyFormattedCitation":"(2020)"},"properties":{"noteIndex":0},"schema":"https://github.com/citation-style-language/schema/raw/master/csl-citation.json"}</w:instrText>
      </w:r>
      <w:r w:rsidRPr="00CC3ADA">
        <w:rPr>
          <w:rFonts w:ascii="Times New Roman" w:hAnsi="Times New Roman" w:cs="Times New Roman"/>
          <w:sz w:val="24"/>
          <w:szCs w:val="24"/>
          <w:lang w:val="id-ID"/>
        </w:rPr>
        <w:fldChar w:fldCharType="separate"/>
      </w:r>
      <w:r w:rsidRPr="00CC3ADA">
        <w:rPr>
          <w:rFonts w:ascii="Times New Roman" w:hAnsi="Times New Roman" w:cs="Times New Roman"/>
          <w:noProof/>
          <w:sz w:val="24"/>
          <w:szCs w:val="24"/>
          <w:lang w:val="id-ID"/>
        </w:rPr>
        <w:t>(2020)</w:t>
      </w:r>
      <w:r w:rsidRPr="00CC3ADA">
        <w:rPr>
          <w:rFonts w:ascii="Times New Roman" w:hAnsi="Times New Roman" w:cs="Times New Roman"/>
          <w:sz w:val="24"/>
          <w:szCs w:val="24"/>
          <w:lang w:val="id-ID"/>
        </w:rPr>
        <w:fldChar w:fldCharType="end"/>
      </w:r>
      <w:r w:rsidRPr="00CC3ADA">
        <w:rPr>
          <w:rFonts w:ascii="Times New Roman" w:hAnsi="Times New Roman" w:cs="Times New Roman"/>
          <w:sz w:val="24"/>
          <w:szCs w:val="24"/>
          <w:lang w:val="id-ID"/>
        </w:rPr>
        <w:t>. Berdasarkan penelitian yang mereka lakukan, didapatkan hasil yang menyatakan bahwa lingkungan keluarga memiliki pengaruh positif dan signifikan terhadap minat berwirausaha.</w:t>
      </w:r>
    </w:p>
    <w:p w14:paraId="26102D47" w14:textId="77777777" w:rsidR="00FA24CB" w:rsidRDefault="00FA24CB" w:rsidP="00CC3ADA">
      <w:pPr>
        <w:spacing w:after="0" w:line="240" w:lineRule="auto"/>
        <w:contextualSpacing/>
        <w:jc w:val="both"/>
        <w:rPr>
          <w:rFonts w:ascii="Times New Roman" w:hAnsi="Times New Roman" w:cs="Times New Roman"/>
          <w:b/>
          <w:sz w:val="24"/>
          <w:szCs w:val="24"/>
          <w:lang w:val="en-US"/>
        </w:rPr>
      </w:pPr>
    </w:p>
    <w:p w14:paraId="79978944" w14:textId="77777777" w:rsidR="00FA24CB" w:rsidRDefault="005C10F5" w:rsidP="00FA24CB">
      <w:pPr>
        <w:spacing w:after="0" w:line="240" w:lineRule="auto"/>
        <w:contextualSpacing/>
        <w:jc w:val="both"/>
        <w:rPr>
          <w:rFonts w:ascii="Times New Roman" w:hAnsi="Times New Roman" w:cs="Times New Roman"/>
          <w:b/>
          <w:sz w:val="24"/>
          <w:szCs w:val="24"/>
          <w:lang w:val="en-US"/>
        </w:rPr>
      </w:pPr>
      <w:r w:rsidRPr="00CC3ADA">
        <w:rPr>
          <w:rFonts w:ascii="Times New Roman" w:hAnsi="Times New Roman" w:cs="Times New Roman"/>
          <w:b/>
          <w:sz w:val="24"/>
          <w:szCs w:val="24"/>
          <w:lang w:val="en-US"/>
        </w:rPr>
        <w:t>Pengaruh Pendidikan Kewirausahaan, Efikasi Diri dan Lingkungan Keluarga terhadap Minat Berwirausaha</w:t>
      </w:r>
    </w:p>
    <w:p w14:paraId="0D66A2CB" w14:textId="77777777" w:rsidR="005C1E38" w:rsidRDefault="005C10F5" w:rsidP="005C1E38">
      <w:pPr>
        <w:spacing w:after="0" w:line="240" w:lineRule="auto"/>
        <w:ind w:firstLine="567"/>
        <w:contextualSpacing/>
        <w:jc w:val="both"/>
        <w:rPr>
          <w:rFonts w:ascii="Times New Roman" w:hAnsi="Times New Roman" w:cs="Times New Roman"/>
          <w:b/>
          <w:sz w:val="24"/>
          <w:szCs w:val="24"/>
          <w:lang w:val="en-US"/>
        </w:rPr>
      </w:pPr>
      <w:r w:rsidRPr="00CC3ADA">
        <w:rPr>
          <w:rFonts w:ascii="Times New Roman" w:hAnsi="Times New Roman" w:cs="Times New Roman"/>
          <w:sz w:val="24"/>
          <w:szCs w:val="24"/>
          <w:lang w:val="id-ID"/>
        </w:rPr>
        <w:t xml:space="preserve">Berdasarkan hasil pengujian yang telah dilakukan, maka dapat diketahui </w:t>
      </w:r>
      <w:r w:rsidRPr="00CC3ADA">
        <w:rPr>
          <w:rFonts w:ascii="Times New Roman" w:hAnsi="Times New Roman" w:cs="Times New Roman"/>
          <w:sz w:val="24"/>
          <w:szCs w:val="24"/>
          <w:lang w:val="en-US"/>
        </w:rPr>
        <w:t xml:space="preserve">secara simultan </w:t>
      </w:r>
      <w:r w:rsidRPr="00CC3ADA">
        <w:rPr>
          <w:rFonts w:ascii="Times New Roman" w:hAnsi="Times New Roman" w:cs="Times New Roman"/>
          <w:sz w:val="24"/>
          <w:szCs w:val="24"/>
          <w:lang w:val="id-ID"/>
        </w:rPr>
        <w:t xml:space="preserve">terdapat pengaruh yang positif dan signifikan antara variabel </w:t>
      </w:r>
      <w:r w:rsidRPr="00CC3ADA">
        <w:rPr>
          <w:rFonts w:ascii="Times New Roman" w:hAnsi="Times New Roman" w:cs="Times New Roman"/>
          <w:bCs/>
          <w:sz w:val="24"/>
          <w:szCs w:val="24"/>
          <w:lang w:val="en-US"/>
        </w:rPr>
        <w:t>pendidikan kewirausahaan, efikasi diri dan lingkungan keluarga terhadap minat berwirausaha</w:t>
      </w:r>
      <w:r w:rsidRPr="00CC3ADA">
        <w:rPr>
          <w:rFonts w:ascii="Times New Roman" w:hAnsi="Times New Roman" w:cs="Times New Roman"/>
          <w:sz w:val="24"/>
          <w:szCs w:val="24"/>
          <w:lang w:val="id-ID"/>
        </w:rPr>
        <w:t xml:space="preserve"> pada mahasiswa Universitas </w:t>
      </w:r>
      <w:r w:rsidRPr="00CC3ADA">
        <w:rPr>
          <w:rFonts w:ascii="Times New Roman" w:hAnsi="Times New Roman" w:cs="Times New Roman"/>
          <w:sz w:val="24"/>
          <w:szCs w:val="24"/>
          <w:lang w:val="id-ID"/>
        </w:rPr>
        <w:lastRenderedPageBreak/>
        <w:t xml:space="preserve">Negeri Jakarta. Hal ini telah dibuktikan berdasarkan hasil uji signifikan </w:t>
      </w:r>
      <w:r w:rsidRPr="00CC3ADA">
        <w:rPr>
          <w:rFonts w:ascii="Times New Roman" w:hAnsi="Times New Roman" w:cs="Times New Roman"/>
          <w:sz w:val="24"/>
          <w:szCs w:val="24"/>
          <w:lang w:val="en-US"/>
        </w:rPr>
        <w:t>simultan</w:t>
      </w:r>
      <w:r w:rsidRPr="00CC3ADA">
        <w:rPr>
          <w:rFonts w:ascii="Times New Roman" w:hAnsi="Times New Roman" w:cs="Times New Roman"/>
          <w:sz w:val="24"/>
          <w:szCs w:val="24"/>
          <w:lang w:val="id-ID"/>
        </w:rPr>
        <w:t xml:space="preserve"> (uji </w:t>
      </w:r>
      <w:r w:rsidRPr="00CC3ADA">
        <w:rPr>
          <w:rFonts w:ascii="Times New Roman" w:hAnsi="Times New Roman" w:cs="Times New Roman"/>
          <w:sz w:val="24"/>
          <w:szCs w:val="24"/>
          <w:lang w:val="en-US"/>
        </w:rPr>
        <w:t>F</w:t>
      </w:r>
      <w:r w:rsidRPr="00CC3ADA">
        <w:rPr>
          <w:rFonts w:ascii="Times New Roman" w:hAnsi="Times New Roman" w:cs="Times New Roman"/>
          <w:sz w:val="24"/>
          <w:szCs w:val="24"/>
          <w:lang w:val="id-ID"/>
        </w:rPr>
        <w:t xml:space="preserve">) yaitu </w:t>
      </w:r>
      <w:r w:rsidRPr="00CC3ADA">
        <w:rPr>
          <w:rFonts w:ascii="Times New Roman" w:hAnsi="Times New Roman" w:cs="Times New Roman"/>
          <w:sz w:val="24"/>
          <w:szCs w:val="24"/>
        </w:rPr>
        <w:t>F</w:t>
      </w:r>
      <w:r w:rsidRPr="00CC3ADA">
        <w:rPr>
          <w:rFonts w:ascii="Times New Roman" w:hAnsi="Times New Roman" w:cs="Times New Roman"/>
          <w:sz w:val="24"/>
          <w:szCs w:val="24"/>
          <w:vertAlign w:val="subscript"/>
        </w:rPr>
        <w:t xml:space="preserve">hitung </w:t>
      </w:r>
      <w:r w:rsidRPr="00CC3ADA">
        <w:rPr>
          <w:rFonts w:ascii="Times New Roman" w:hAnsi="Times New Roman" w:cs="Times New Roman"/>
          <w:sz w:val="24"/>
          <w:szCs w:val="24"/>
        </w:rPr>
        <w:t>23,375 &gt; F</w:t>
      </w:r>
      <w:r w:rsidRPr="00CC3ADA">
        <w:rPr>
          <w:rFonts w:ascii="Times New Roman" w:hAnsi="Times New Roman" w:cs="Times New Roman"/>
          <w:sz w:val="24"/>
          <w:szCs w:val="24"/>
          <w:vertAlign w:val="subscript"/>
        </w:rPr>
        <w:t>tabel</w:t>
      </w:r>
      <w:r w:rsidRPr="00CC3ADA">
        <w:rPr>
          <w:rFonts w:ascii="Times New Roman" w:hAnsi="Times New Roman" w:cs="Times New Roman"/>
          <w:sz w:val="24"/>
          <w:szCs w:val="24"/>
        </w:rPr>
        <w:t xml:space="preserve"> 2,65 </w:t>
      </w:r>
      <w:r w:rsidRPr="00CC3ADA">
        <w:rPr>
          <w:rFonts w:ascii="Times New Roman" w:hAnsi="Times New Roman" w:cs="Times New Roman"/>
          <w:sz w:val="24"/>
          <w:szCs w:val="24"/>
          <w:lang w:val="id-ID"/>
        </w:rPr>
        <w:t xml:space="preserve">dengan nilai signifikansi 0,000 &lt; 0,05. </w:t>
      </w:r>
      <w:r w:rsidRPr="00CC3ADA">
        <w:rPr>
          <w:rFonts w:ascii="Times New Roman" w:hAnsi="Times New Roman" w:cs="Times New Roman"/>
          <w:sz w:val="24"/>
          <w:szCs w:val="24"/>
        </w:rPr>
        <w:t xml:space="preserve">Dan nilai </w:t>
      </w:r>
      <w:r w:rsidR="00900E06" w:rsidRPr="00CC3ADA">
        <w:rPr>
          <w:rFonts w:ascii="Times New Roman" w:hAnsi="Times New Roman" w:cs="Times New Roman"/>
          <w:sz w:val="24"/>
          <w:szCs w:val="24"/>
        </w:rPr>
        <w:t xml:space="preserve">Adjusted </w:t>
      </w:r>
      <w:r w:rsidRPr="00CC3ADA">
        <w:rPr>
          <w:rFonts w:ascii="Times New Roman" w:hAnsi="Times New Roman" w:cs="Times New Roman"/>
          <w:sz w:val="24"/>
          <w:szCs w:val="24"/>
        </w:rPr>
        <w:t>R square</w:t>
      </w:r>
      <w:r w:rsidR="00900E06" w:rsidRPr="00CC3ADA">
        <w:rPr>
          <w:rFonts w:ascii="Times New Roman" w:hAnsi="Times New Roman" w:cs="Times New Roman"/>
          <w:sz w:val="24"/>
          <w:szCs w:val="24"/>
        </w:rPr>
        <w:t xml:space="preserve"> (koefisien determinasi)</w:t>
      </w:r>
      <w:r w:rsidRPr="00CC3ADA">
        <w:rPr>
          <w:rFonts w:ascii="Times New Roman" w:hAnsi="Times New Roman" w:cs="Times New Roman"/>
          <w:sz w:val="24"/>
          <w:szCs w:val="24"/>
        </w:rPr>
        <w:t xml:space="preserve"> didapatkan sebesar 0,2</w:t>
      </w:r>
      <w:r w:rsidR="00900E06" w:rsidRPr="00CC3ADA">
        <w:rPr>
          <w:rFonts w:ascii="Times New Roman" w:hAnsi="Times New Roman" w:cs="Times New Roman"/>
          <w:sz w:val="24"/>
          <w:szCs w:val="24"/>
        </w:rPr>
        <w:t>52</w:t>
      </w:r>
      <w:r w:rsidRPr="00CC3ADA">
        <w:rPr>
          <w:rFonts w:ascii="Times New Roman" w:hAnsi="Times New Roman" w:cs="Times New Roman"/>
          <w:sz w:val="24"/>
          <w:szCs w:val="24"/>
        </w:rPr>
        <w:t>. Artinya, secara simultan minat berwirausaha dipengaruhi oleh variabel pendidikan kewirausahaan, efikasi diri dan lingkungan keluarga sebesar 2</w:t>
      </w:r>
      <w:r w:rsidR="00900E06" w:rsidRPr="00CC3ADA">
        <w:rPr>
          <w:rFonts w:ascii="Times New Roman" w:hAnsi="Times New Roman" w:cs="Times New Roman"/>
          <w:sz w:val="24"/>
          <w:szCs w:val="24"/>
        </w:rPr>
        <w:t>5</w:t>
      </w:r>
      <w:r w:rsidRPr="00CC3ADA">
        <w:rPr>
          <w:rFonts w:ascii="Times New Roman" w:hAnsi="Times New Roman" w:cs="Times New Roman"/>
          <w:sz w:val="24"/>
          <w:szCs w:val="24"/>
        </w:rPr>
        <w:t>,</w:t>
      </w:r>
      <w:r w:rsidR="00900E06" w:rsidRPr="00CC3ADA">
        <w:rPr>
          <w:rFonts w:ascii="Times New Roman" w:hAnsi="Times New Roman" w:cs="Times New Roman"/>
          <w:sz w:val="24"/>
          <w:szCs w:val="24"/>
        </w:rPr>
        <w:t>2</w:t>
      </w:r>
      <w:r w:rsidRPr="00CC3ADA">
        <w:rPr>
          <w:rFonts w:ascii="Times New Roman" w:hAnsi="Times New Roman" w:cs="Times New Roman"/>
          <w:sz w:val="24"/>
          <w:szCs w:val="24"/>
        </w:rPr>
        <w:t>%.</w:t>
      </w:r>
    </w:p>
    <w:p w14:paraId="3E8EE5AC" w14:textId="0665E09D" w:rsidR="000F032D" w:rsidRPr="005C1E38" w:rsidRDefault="005C10F5" w:rsidP="005C1E38">
      <w:pPr>
        <w:spacing w:after="0" w:line="240" w:lineRule="auto"/>
        <w:ind w:firstLine="567"/>
        <w:contextualSpacing/>
        <w:jc w:val="both"/>
        <w:rPr>
          <w:rFonts w:ascii="Times New Roman" w:hAnsi="Times New Roman" w:cs="Times New Roman"/>
          <w:b/>
          <w:sz w:val="24"/>
          <w:szCs w:val="24"/>
          <w:lang w:val="en-US"/>
        </w:rPr>
      </w:pPr>
      <w:r w:rsidRPr="00CC3ADA">
        <w:rPr>
          <w:rFonts w:ascii="Times New Roman" w:hAnsi="Times New Roman" w:cs="Times New Roman"/>
          <w:sz w:val="24"/>
          <w:szCs w:val="24"/>
          <w:lang w:val="en-US"/>
        </w:rPr>
        <w:t xml:space="preserve">Hasil ini selaras dengan penelitian </w:t>
      </w:r>
      <w:r w:rsidR="005B726C" w:rsidRPr="00CC3ADA">
        <w:rPr>
          <w:rFonts w:ascii="Times New Roman" w:hAnsi="Times New Roman" w:cs="Times New Roman"/>
          <w:sz w:val="24"/>
          <w:szCs w:val="24"/>
          <w:lang w:val="en-US"/>
        </w:rPr>
        <w:t xml:space="preserve">yang dilakukan </w:t>
      </w:r>
      <w:r w:rsidR="005B726C" w:rsidRPr="00CC3ADA">
        <w:rPr>
          <w:rFonts w:ascii="Times New Roman" w:eastAsia="Times New Roman" w:hAnsi="Times New Roman" w:cs="Times New Roman"/>
          <w:color w:val="000000" w:themeColor="text1"/>
          <w:sz w:val="24"/>
          <w:szCs w:val="24"/>
          <w:lang w:val="en-US"/>
        </w:rPr>
        <w:t xml:space="preserve">oleh Omardi et al. </w:t>
      </w:r>
      <w:r w:rsidR="005B726C" w:rsidRPr="00CC3ADA">
        <w:rPr>
          <w:rFonts w:ascii="Times New Roman" w:eastAsia="Times New Roman" w:hAnsi="Times New Roman" w:cs="Times New Roman"/>
          <w:color w:val="000000" w:themeColor="text1"/>
          <w:sz w:val="24"/>
          <w:szCs w:val="24"/>
          <w:lang w:val="en-US"/>
        </w:rPr>
        <w:fldChar w:fldCharType="begin" w:fldLock="1"/>
      </w:r>
      <w:r w:rsidR="005B726C" w:rsidRPr="00CC3ADA">
        <w:rPr>
          <w:rFonts w:ascii="Times New Roman" w:eastAsia="Times New Roman" w:hAnsi="Times New Roman" w:cs="Times New Roman"/>
          <w:color w:val="000000" w:themeColor="text1"/>
          <w:sz w:val="24"/>
          <w:szCs w:val="24"/>
          <w:lang w:val="en-US"/>
        </w:rPr>
        <w:instrText>ADDIN CSL_CITATION {"citationItems":[{"id":"ITEM-1","itemData":{"DOI":"https://doi.org/10.32503/otonomi.v20i1.1246","author":[{"dropping-particle":"","family":"Omardi","given":"Okem Boy","non-dropping-particle":"","parse-names":false,"suffix":""},{"dropping-particle":"","family":"Talkah","given":"Abu","non-dropping-particle":"","parse-names":false,"suffix":""},{"dropping-particle":"","family":"Daroini","given":"Ahsin","non-dropping-particle":"","parse-names":false,"suffix":""}],"container-title":"Otonomi","id":"ITEM-1","issue":"1","issued":{"date-parts":[["2020"]]},"title":"Pengaruh Pendidikan Kewirausahaan , Lingkungan Keluarga Dan Efikasi Diri Terhadap Intensi Berwirausaha Mahasiswa Di STKIP PGRI Tulungagung (Studi Pada Mahasiswa Pendidikan Ekonomi Tahun 2019-2020)","type":"article-journal","volume":"20"},"suppress-author":1,"uris":["http://www.mendeley.com/documents/?uuid=c875ebf8-4218-4681-ad29-f464580cd4ad"]}],"mendeley":{"formattedCitation":"(2020)","plainTextFormattedCitation":"(2020)","previouslyFormattedCitation":"(2020)"},"properties":{"noteIndex":0},"schema":"https://github.com/citation-style-language/schema/raw/master/csl-citation.json"}</w:instrText>
      </w:r>
      <w:r w:rsidR="005B726C" w:rsidRPr="00CC3ADA">
        <w:rPr>
          <w:rFonts w:ascii="Times New Roman" w:eastAsia="Times New Roman" w:hAnsi="Times New Roman" w:cs="Times New Roman"/>
          <w:color w:val="000000" w:themeColor="text1"/>
          <w:sz w:val="24"/>
          <w:szCs w:val="24"/>
          <w:lang w:val="en-US"/>
        </w:rPr>
        <w:fldChar w:fldCharType="separate"/>
      </w:r>
      <w:r w:rsidR="005B726C" w:rsidRPr="00CC3ADA">
        <w:rPr>
          <w:rFonts w:ascii="Times New Roman" w:eastAsia="Times New Roman" w:hAnsi="Times New Roman" w:cs="Times New Roman"/>
          <w:noProof/>
          <w:color w:val="000000" w:themeColor="text1"/>
          <w:sz w:val="24"/>
          <w:szCs w:val="24"/>
          <w:lang w:val="en-US"/>
        </w:rPr>
        <w:t>(2020)</w:t>
      </w:r>
      <w:r w:rsidR="005B726C" w:rsidRPr="00CC3ADA">
        <w:rPr>
          <w:rFonts w:ascii="Times New Roman" w:eastAsia="Times New Roman" w:hAnsi="Times New Roman" w:cs="Times New Roman"/>
          <w:color w:val="000000" w:themeColor="text1"/>
          <w:sz w:val="24"/>
          <w:szCs w:val="24"/>
          <w:lang w:val="en-US"/>
        </w:rPr>
        <w:fldChar w:fldCharType="end"/>
      </w:r>
      <w:r w:rsidR="005B726C" w:rsidRPr="00CC3ADA">
        <w:rPr>
          <w:rFonts w:ascii="Times New Roman" w:eastAsia="Times New Roman" w:hAnsi="Times New Roman" w:cs="Times New Roman"/>
          <w:color w:val="000000" w:themeColor="text1"/>
          <w:sz w:val="24"/>
          <w:szCs w:val="24"/>
          <w:lang w:val="en-US"/>
        </w:rPr>
        <w:t>, menunjukkan bahwa pendidikan kewirausahaan, efikasi diri dan lingkungan keluarga secara bersama-sama memiliki pengaruh yang positif dan signifikan terhadap minat berwirausaha.</w:t>
      </w:r>
    </w:p>
    <w:p w14:paraId="0B9849A7" w14:textId="77777777" w:rsidR="005C1E38" w:rsidRDefault="005C1E38" w:rsidP="00CC3ADA">
      <w:pPr>
        <w:spacing w:after="0" w:line="240" w:lineRule="auto"/>
        <w:contextualSpacing/>
        <w:jc w:val="both"/>
        <w:rPr>
          <w:rFonts w:ascii="Times New Roman" w:hAnsi="Times New Roman" w:cs="Times New Roman"/>
          <w:b/>
          <w:bCs/>
          <w:sz w:val="24"/>
          <w:szCs w:val="24"/>
          <w:lang w:val="id-ID"/>
        </w:rPr>
      </w:pPr>
    </w:p>
    <w:p w14:paraId="2BE65BBF" w14:textId="358006F9" w:rsidR="00853B10" w:rsidRPr="00CC3ADA" w:rsidRDefault="00853B10"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KESIMPULAN DAN SARAN</w:t>
      </w:r>
    </w:p>
    <w:p w14:paraId="682EFC56" w14:textId="09C81071" w:rsidR="00853B10" w:rsidRPr="00CC3ADA" w:rsidRDefault="001A26A2" w:rsidP="00CC3ADA">
      <w:pPr>
        <w:spacing w:after="0" w:line="240" w:lineRule="auto"/>
        <w:contextualSpacing/>
        <w:jc w:val="both"/>
        <w:rPr>
          <w:rFonts w:ascii="Times New Roman" w:hAnsi="Times New Roman" w:cs="Times New Roman"/>
          <w:b/>
          <w:bCs/>
          <w:sz w:val="24"/>
          <w:szCs w:val="24"/>
          <w:lang w:val="en-US"/>
        </w:rPr>
      </w:pPr>
      <w:r w:rsidRPr="00CC3ADA">
        <w:rPr>
          <w:rFonts w:ascii="Times New Roman" w:hAnsi="Times New Roman" w:cs="Times New Roman"/>
          <w:b/>
          <w:bCs/>
          <w:sz w:val="24"/>
          <w:szCs w:val="24"/>
          <w:lang w:val="en-US"/>
        </w:rPr>
        <w:t>Kesimpulan</w:t>
      </w:r>
    </w:p>
    <w:p w14:paraId="79624E2A" w14:textId="057870EF" w:rsidR="00F7039D" w:rsidRPr="00CC3ADA" w:rsidRDefault="00DE0B5C" w:rsidP="005C1E38">
      <w:pPr>
        <w:spacing w:after="0" w:line="240" w:lineRule="auto"/>
        <w:ind w:firstLine="567"/>
        <w:contextualSpacing/>
        <w:jc w:val="both"/>
        <w:rPr>
          <w:rFonts w:ascii="Times New Roman" w:hAnsi="Times New Roman" w:cs="Times New Roman"/>
          <w:sz w:val="24"/>
          <w:szCs w:val="24"/>
          <w:lang w:val="en-ID"/>
        </w:rPr>
      </w:pPr>
      <w:r w:rsidRPr="00CC3ADA">
        <w:rPr>
          <w:rFonts w:ascii="Times New Roman" w:hAnsi="Times New Roman" w:cs="Times New Roman"/>
          <w:sz w:val="24"/>
          <w:szCs w:val="24"/>
          <w:lang w:val="en-ID"/>
        </w:rPr>
        <w:t>Penelitian ini menunjukkan bahwa t</w:t>
      </w:r>
      <w:r w:rsidR="001A26A2" w:rsidRPr="00CC3ADA">
        <w:rPr>
          <w:rFonts w:ascii="Times New Roman" w:hAnsi="Times New Roman" w:cs="Times New Roman"/>
          <w:sz w:val="24"/>
          <w:szCs w:val="24"/>
          <w:lang w:val="en-ID"/>
        </w:rPr>
        <w:t xml:space="preserve">erdapat pengaruh positif dan signifikan antara pendidikan kewirausahaan terhadap minat berwirausaha mahasiswa Universitas Negeri Jakarta. </w:t>
      </w:r>
      <w:bookmarkStart w:id="6" w:name="_Hlk81069933"/>
      <w:r w:rsidRPr="00CC3ADA">
        <w:rPr>
          <w:rFonts w:ascii="Times New Roman" w:hAnsi="Times New Roman" w:cs="Times New Roman"/>
          <w:sz w:val="24"/>
          <w:szCs w:val="24"/>
          <w:lang w:val="en-ID"/>
        </w:rPr>
        <w:t>Artinya, s</w:t>
      </w:r>
      <w:bookmarkEnd w:id="6"/>
      <w:r w:rsidR="001A26A2" w:rsidRPr="00CC3ADA">
        <w:rPr>
          <w:rFonts w:ascii="Times New Roman" w:hAnsi="Times New Roman" w:cs="Times New Roman"/>
          <w:sz w:val="24"/>
          <w:szCs w:val="24"/>
          <w:lang w:val="en-ID"/>
        </w:rPr>
        <w:t xml:space="preserve">emakin </w:t>
      </w:r>
      <w:r w:rsidRPr="00CC3ADA">
        <w:rPr>
          <w:rFonts w:ascii="Times New Roman" w:hAnsi="Times New Roman" w:cs="Times New Roman"/>
          <w:sz w:val="24"/>
          <w:szCs w:val="24"/>
          <w:lang w:val="en-ID"/>
        </w:rPr>
        <w:t>memadai</w:t>
      </w:r>
      <w:r w:rsidR="001A26A2" w:rsidRPr="00CC3ADA">
        <w:rPr>
          <w:rFonts w:ascii="Times New Roman" w:hAnsi="Times New Roman" w:cs="Times New Roman"/>
          <w:sz w:val="24"/>
          <w:szCs w:val="24"/>
          <w:lang w:val="en-ID"/>
        </w:rPr>
        <w:t xml:space="preserve"> pendidikan kewirausahaan yang diterima, maka minat berwirausaha semakin tinggi pula.</w:t>
      </w:r>
      <w:r w:rsidRPr="00CC3ADA">
        <w:rPr>
          <w:rFonts w:ascii="Times New Roman" w:hAnsi="Times New Roman" w:cs="Times New Roman"/>
          <w:sz w:val="24"/>
          <w:szCs w:val="24"/>
          <w:lang w:val="en-ID"/>
        </w:rPr>
        <w:t xml:space="preserve"> Selanjutnya t</w:t>
      </w:r>
      <w:r w:rsidR="001A26A2" w:rsidRPr="00CC3ADA">
        <w:rPr>
          <w:rFonts w:ascii="Times New Roman" w:hAnsi="Times New Roman" w:cs="Times New Roman"/>
          <w:sz w:val="24"/>
          <w:szCs w:val="24"/>
          <w:lang w:val="en-ID"/>
        </w:rPr>
        <w:t>erdapat pengaruh positif dan signifikan antara efikasi diri terhadap minat berwirausaha mahasiswa Universitas Negeri Jakarta</w:t>
      </w:r>
      <w:r w:rsidRPr="00CC3ADA">
        <w:rPr>
          <w:rFonts w:ascii="Times New Roman" w:hAnsi="Times New Roman" w:cs="Times New Roman"/>
          <w:sz w:val="24"/>
          <w:szCs w:val="24"/>
          <w:lang w:val="en-ID"/>
        </w:rPr>
        <w:t>. Artinya, s</w:t>
      </w:r>
      <w:r w:rsidR="001A26A2" w:rsidRPr="00CC3ADA">
        <w:rPr>
          <w:rFonts w:ascii="Times New Roman" w:hAnsi="Times New Roman" w:cs="Times New Roman"/>
          <w:sz w:val="24"/>
          <w:szCs w:val="24"/>
          <w:lang w:val="en-ID"/>
        </w:rPr>
        <w:t>emakin tinggi efikasi diri yang dimiliki, maka minat berwirausaha semakin tinggi pula.</w:t>
      </w:r>
      <w:r w:rsidRPr="00CC3ADA">
        <w:rPr>
          <w:rFonts w:ascii="Times New Roman" w:hAnsi="Times New Roman" w:cs="Times New Roman"/>
          <w:sz w:val="24"/>
          <w:szCs w:val="24"/>
          <w:lang w:val="en-ID"/>
        </w:rPr>
        <w:t xml:space="preserve"> Adapun, t</w:t>
      </w:r>
      <w:r w:rsidR="001A26A2" w:rsidRPr="00CC3ADA">
        <w:rPr>
          <w:rFonts w:ascii="Times New Roman" w:hAnsi="Times New Roman" w:cs="Times New Roman"/>
          <w:sz w:val="24"/>
          <w:szCs w:val="24"/>
          <w:lang w:val="en-ID"/>
        </w:rPr>
        <w:t xml:space="preserve">erdapat pengaruh positif dan signifikan antara lingkungan keluarga terhadap minat berwirausaha mahasiswa Universitas Negeri Jakarta. </w:t>
      </w:r>
      <w:r w:rsidRPr="00CC3ADA">
        <w:rPr>
          <w:rFonts w:ascii="Times New Roman" w:hAnsi="Times New Roman" w:cs="Times New Roman"/>
          <w:sz w:val="24"/>
          <w:szCs w:val="24"/>
          <w:lang w:val="en-ID"/>
        </w:rPr>
        <w:t>Artinya, s</w:t>
      </w:r>
      <w:r w:rsidR="001A26A2" w:rsidRPr="00CC3ADA">
        <w:rPr>
          <w:rFonts w:ascii="Times New Roman" w:hAnsi="Times New Roman" w:cs="Times New Roman"/>
          <w:sz w:val="24"/>
          <w:szCs w:val="24"/>
          <w:lang w:val="en-ID"/>
        </w:rPr>
        <w:t>emakin baik peran lingkungan keluarga, maka minat berwirausaha semakin baik pula.</w:t>
      </w:r>
      <w:r w:rsidR="00F7039D" w:rsidRPr="00CC3ADA">
        <w:rPr>
          <w:rFonts w:ascii="Times New Roman" w:hAnsi="Times New Roman" w:cs="Times New Roman"/>
          <w:sz w:val="24"/>
          <w:szCs w:val="24"/>
          <w:lang w:val="en-ID"/>
        </w:rPr>
        <w:t xml:space="preserve"> Dan variabel </w:t>
      </w:r>
      <w:r w:rsidR="00C05CC9" w:rsidRPr="00CC3ADA">
        <w:rPr>
          <w:rFonts w:ascii="Times New Roman" w:hAnsi="Times New Roman" w:cs="Times New Roman"/>
          <w:sz w:val="24"/>
          <w:szCs w:val="24"/>
          <w:lang w:val="en-ID"/>
        </w:rPr>
        <w:t>p</w:t>
      </w:r>
      <w:r w:rsidR="00F7039D" w:rsidRPr="00CC3ADA">
        <w:rPr>
          <w:rFonts w:ascii="Times New Roman" w:hAnsi="Times New Roman" w:cs="Times New Roman"/>
          <w:sz w:val="24"/>
          <w:szCs w:val="24"/>
          <w:lang w:val="en-ID"/>
        </w:rPr>
        <w:t>endidikan kewirausahaan, efikasi diri dan lingkungan keluarga secara simultan memiliki pengaruh yang positif dan signifikan terhadap minat berwirausaha.pada mahasiswa Universitas Negeri Jakarta. Artinya semakin memadai pendidikan kewirausahaan, semakin tinggi efikasi diri serta semakin baik peran lingkungan keluarga, maka akan minat berwirausaha akan semakin meningkat.</w:t>
      </w:r>
    </w:p>
    <w:p w14:paraId="784BFB98" w14:textId="77777777" w:rsidR="005C1E38" w:rsidRDefault="005C1E38" w:rsidP="005C1E38">
      <w:pPr>
        <w:spacing w:after="0" w:line="240" w:lineRule="auto"/>
        <w:contextualSpacing/>
        <w:jc w:val="both"/>
        <w:rPr>
          <w:rFonts w:ascii="Times New Roman" w:hAnsi="Times New Roman" w:cs="Times New Roman"/>
          <w:b/>
          <w:sz w:val="24"/>
          <w:szCs w:val="24"/>
          <w:lang w:val="en-ID"/>
        </w:rPr>
      </w:pPr>
    </w:p>
    <w:p w14:paraId="4B8CA40E" w14:textId="35D99C3F" w:rsidR="001A26A2" w:rsidRPr="00CC3ADA" w:rsidRDefault="001A26A2" w:rsidP="005C1E38">
      <w:pPr>
        <w:spacing w:after="0" w:line="240" w:lineRule="auto"/>
        <w:contextualSpacing/>
        <w:jc w:val="both"/>
        <w:rPr>
          <w:rFonts w:ascii="Times New Roman" w:hAnsi="Times New Roman" w:cs="Times New Roman"/>
          <w:b/>
          <w:sz w:val="24"/>
          <w:szCs w:val="24"/>
          <w:lang w:val="en-ID"/>
        </w:rPr>
      </w:pPr>
      <w:r w:rsidRPr="00CC3ADA">
        <w:rPr>
          <w:rFonts w:ascii="Times New Roman" w:hAnsi="Times New Roman" w:cs="Times New Roman"/>
          <w:b/>
          <w:sz w:val="24"/>
          <w:szCs w:val="24"/>
          <w:lang w:val="en-ID"/>
        </w:rPr>
        <w:t>Saran</w:t>
      </w:r>
    </w:p>
    <w:p w14:paraId="218D1201" w14:textId="4A511C44" w:rsidR="001A26A2" w:rsidRPr="00CC3ADA" w:rsidRDefault="001A26A2" w:rsidP="00FF1C53">
      <w:pPr>
        <w:spacing w:after="0" w:line="240" w:lineRule="auto"/>
        <w:ind w:firstLine="567"/>
        <w:contextualSpacing/>
        <w:jc w:val="both"/>
        <w:rPr>
          <w:rFonts w:ascii="Times New Roman" w:hAnsi="Times New Roman" w:cs="Times New Roman"/>
          <w:b/>
          <w:sz w:val="24"/>
          <w:szCs w:val="24"/>
          <w:lang w:val="en-ID"/>
        </w:rPr>
      </w:pPr>
      <w:r w:rsidRPr="00CC3ADA">
        <w:rPr>
          <w:rFonts w:ascii="Times New Roman" w:hAnsi="Times New Roman" w:cs="Times New Roman"/>
          <w:sz w:val="24"/>
          <w:szCs w:val="24"/>
          <w:lang w:val="en-ID"/>
        </w:rPr>
        <w:t xml:space="preserve">Berdasarkan hasil penelitian ini </w:t>
      </w:r>
      <w:r w:rsidR="00E75FAE" w:rsidRPr="00CC3ADA">
        <w:rPr>
          <w:rFonts w:ascii="Times New Roman" w:hAnsi="Times New Roman" w:cs="Times New Roman"/>
          <w:sz w:val="24"/>
          <w:szCs w:val="24"/>
          <w:lang w:val="en-ID"/>
        </w:rPr>
        <w:t xml:space="preserve">diketahui </w:t>
      </w:r>
      <w:r w:rsidRPr="00CC3ADA">
        <w:rPr>
          <w:rFonts w:ascii="Times New Roman" w:hAnsi="Times New Roman" w:cs="Times New Roman"/>
          <w:sz w:val="24"/>
          <w:szCs w:val="24"/>
          <w:lang w:val="en-ID"/>
        </w:rPr>
        <w:t>masih terdapat banyak faktor lainnya yang dapat mempengaruhi minat berwirausaha pada mahasiswa, maka dari itu peneliti menyarankan bagi peneliti selanjutnya yang ingin melakukan penelitian sejenis untuk dapat mencari faktor-faktor lain yang dapat mempengaruhi minat berwirausaha mahasiswa sehingga dapat diketahui beragam faktor lainnya yang dapat mempengaruhi minat berwirausaha mahasiswa.</w:t>
      </w:r>
    </w:p>
    <w:p w14:paraId="417DA6A6" w14:textId="4EBDA171" w:rsidR="001A26A2" w:rsidRDefault="001A26A2" w:rsidP="00CC3ADA">
      <w:pPr>
        <w:spacing w:after="0" w:line="240" w:lineRule="auto"/>
        <w:contextualSpacing/>
        <w:jc w:val="both"/>
        <w:rPr>
          <w:rFonts w:ascii="Times New Roman" w:hAnsi="Times New Roman" w:cs="Times New Roman"/>
          <w:sz w:val="24"/>
          <w:szCs w:val="24"/>
          <w:lang w:val="id-ID"/>
        </w:rPr>
      </w:pPr>
    </w:p>
    <w:p w14:paraId="5BE75912" w14:textId="77777777" w:rsidR="004A707A" w:rsidRPr="00CC3ADA" w:rsidRDefault="004A707A" w:rsidP="00CC3ADA">
      <w:pPr>
        <w:spacing w:after="0" w:line="240" w:lineRule="auto"/>
        <w:contextualSpacing/>
        <w:jc w:val="both"/>
        <w:rPr>
          <w:rFonts w:ascii="Times New Roman" w:hAnsi="Times New Roman" w:cs="Times New Roman"/>
          <w:sz w:val="24"/>
          <w:szCs w:val="24"/>
          <w:lang w:val="id-ID"/>
        </w:rPr>
      </w:pPr>
    </w:p>
    <w:p w14:paraId="03A71244" w14:textId="2200C68E" w:rsidR="00B52FAA" w:rsidRPr="00CC3ADA" w:rsidRDefault="00B52FAA" w:rsidP="00CC3ADA">
      <w:pPr>
        <w:spacing w:after="0" w:line="240" w:lineRule="auto"/>
        <w:contextualSpacing/>
        <w:jc w:val="both"/>
        <w:rPr>
          <w:rFonts w:ascii="Times New Roman" w:hAnsi="Times New Roman" w:cs="Times New Roman"/>
          <w:b/>
          <w:bCs/>
          <w:sz w:val="24"/>
          <w:szCs w:val="24"/>
          <w:lang w:val="id-ID"/>
        </w:rPr>
      </w:pPr>
      <w:r w:rsidRPr="00CC3ADA">
        <w:rPr>
          <w:rFonts w:ascii="Times New Roman" w:hAnsi="Times New Roman" w:cs="Times New Roman"/>
          <w:b/>
          <w:bCs/>
          <w:sz w:val="24"/>
          <w:szCs w:val="24"/>
          <w:lang w:val="id-ID"/>
        </w:rPr>
        <w:t>DAFTAR PUSTAKA</w:t>
      </w:r>
    </w:p>
    <w:p w14:paraId="7355681E" w14:textId="5B67BA16"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sz w:val="24"/>
          <w:szCs w:val="24"/>
          <w:lang w:val="id-ID"/>
        </w:rPr>
        <w:fldChar w:fldCharType="begin" w:fldLock="1"/>
      </w:r>
      <w:r w:rsidRPr="00CC3ADA">
        <w:rPr>
          <w:rFonts w:ascii="Times New Roman" w:hAnsi="Times New Roman" w:cs="Times New Roman"/>
          <w:sz w:val="24"/>
          <w:szCs w:val="24"/>
          <w:lang w:val="id-ID"/>
        </w:rPr>
        <w:instrText xml:space="preserve">ADDIN Mendeley Bibliography CSL_BIBLIOGRAPHY </w:instrText>
      </w:r>
      <w:r w:rsidRPr="00CC3ADA">
        <w:rPr>
          <w:rFonts w:ascii="Times New Roman" w:hAnsi="Times New Roman" w:cs="Times New Roman"/>
          <w:sz w:val="24"/>
          <w:szCs w:val="24"/>
          <w:lang w:val="id-ID"/>
        </w:rPr>
        <w:fldChar w:fldCharType="separate"/>
      </w:r>
      <w:r w:rsidRPr="00CC3ADA">
        <w:rPr>
          <w:rFonts w:ascii="Times New Roman" w:hAnsi="Times New Roman" w:cs="Times New Roman"/>
          <w:noProof/>
          <w:sz w:val="24"/>
          <w:szCs w:val="24"/>
        </w:rPr>
        <w:t xml:space="preserve">Agustina, T. S. (2019). </w:t>
      </w:r>
      <w:r w:rsidRPr="00CC3ADA">
        <w:rPr>
          <w:rFonts w:ascii="Times New Roman" w:hAnsi="Times New Roman" w:cs="Times New Roman"/>
          <w:i/>
          <w:iCs/>
          <w:noProof/>
          <w:sz w:val="24"/>
          <w:szCs w:val="24"/>
        </w:rPr>
        <w:t>Kewirausahaan di Era Revolusi Industri 4.0</w:t>
      </w:r>
      <w:r w:rsidRPr="00CC3ADA">
        <w:rPr>
          <w:rFonts w:ascii="Times New Roman" w:hAnsi="Times New Roman" w:cs="Times New Roman"/>
          <w:noProof/>
          <w:sz w:val="24"/>
          <w:szCs w:val="24"/>
        </w:rPr>
        <w:t>. Mitra Wacana Media.</w:t>
      </w:r>
    </w:p>
    <w:p w14:paraId="2E88386B"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Aini, Q., &amp; Oktafani, F. (2020). Pengetahuan Kewirausahaan, Motivasi Berwirausaha Dan Lingkungan Keluarga Terhadap Minat Berwirausaha Mahasiswa Fakultas. </w:t>
      </w:r>
      <w:r w:rsidRPr="00CC3ADA">
        <w:rPr>
          <w:rFonts w:ascii="Times New Roman" w:hAnsi="Times New Roman" w:cs="Times New Roman"/>
          <w:i/>
          <w:iCs/>
          <w:noProof/>
          <w:sz w:val="24"/>
          <w:szCs w:val="24"/>
        </w:rPr>
        <w:t>Jurnal Ilmiah Ekonomi Dan Bisnis</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17</w:t>
      </w:r>
      <w:r w:rsidRPr="00CC3ADA">
        <w:rPr>
          <w:rFonts w:ascii="Times New Roman" w:hAnsi="Times New Roman" w:cs="Times New Roman"/>
          <w:noProof/>
          <w:sz w:val="24"/>
          <w:szCs w:val="24"/>
        </w:rPr>
        <w:t>(2), 151–159. http://journal.unilak.ac.id/index.php/JIEB/article/view/3845</w:t>
      </w:r>
    </w:p>
    <w:p w14:paraId="3AE91B8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Alwisol. (2018). </w:t>
      </w:r>
      <w:r w:rsidRPr="00CC3ADA">
        <w:rPr>
          <w:rFonts w:ascii="Times New Roman" w:hAnsi="Times New Roman" w:cs="Times New Roman"/>
          <w:i/>
          <w:iCs/>
          <w:noProof/>
          <w:sz w:val="24"/>
          <w:szCs w:val="24"/>
        </w:rPr>
        <w:t>Psikologi Kepribadian</w:t>
      </w:r>
      <w:r w:rsidRPr="00CC3ADA">
        <w:rPr>
          <w:rFonts w:ascii="Times New Roman" w:hAnsi="Times New Roman" w:cs="Times New Roman"/>
          <w:noProof/>
          <w:sz w:val="24"/>
          <w:szCs w:val="24"/>
        </w:rPr>
        <w:t>. Universitas Muhammadiyah Malang.</w:t>
      </w:r>
    </w:p>
    <w:p w14:paraId="1BD25F97"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Amadea, P. T., &amp; Riana, I. G. (2020). Pengaruh Motivasi Berwirausaha, Pengendalian Diri, Dan Lingkungan Keluarga Terhadap Niat Berwirausaha. </w:t>
      </w:r>
      <w:r w:rsidRPr="00CC3ADA">
        <w:rPr>
          <w:rFonts w:ascii="Times New Roman" w:hAnsi="Times New Roman" w:cs="Times New Roman"/>
          <w:i/>
          <w:iCs/>
          <w:noProof/>
          <w:sz w:val="24"/>
          <w:szCs w:val="24"/>
        </w:rPr>
        <w:t>E-Jurnal Manajemen Universitas Udayana</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9</w:t>
      </w:r>
      <w:r w:rsidRPr="00CC3ADA">
        <w:rPr>
          <w:rFonts w:ascii="Times New Roman" w:hAnsi="Times New Roman" w:cs="Times New Roman"/>
          <w:noProof/>
          <w:sz w:val="24"/>
          <w:szCs w:val="24"/>
        </w:rPr>
        <w:t>(4), 1594. https://doi.org/10.24843/ejmunud.2020.v09.i04.p18</w:t>
      </w:r>
    </w:p>
    <w:p w14:paraId="70A9F141"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Anggraeni, B., &amp; Harnanik. (2015). Pengaruh Pengetahuan Kewirausahaan Dan Lingkungan Keluarga Terhadap Minat Berwirausaha Siswa Kelas Xi Smk Islam Nusantara Comal Kabupaten Pemalang. </w:t>
      </w:r>
      <w:r w:rsidRPr="00CC3ADA">
        <w:rPr>
          <w:rFonts w:ascii="Times New Roman" w:hAnsi="Times New Roman" w:cs="Times New Roman"/>
          <w:i/>
          <w:iCs/>
          <w:noProof/>
          <w:sz w:val="24"/>
          <w:szCs w:val="24"/>
        </w:rPr>
        <w:t>Pengaruh Pengetahuan Kewirausahaan Dan Lingkungan Keluarga Terhadap Minat Berwirausaha Siswa Kelas Xi Smk Islam Nusantara Comal Kabupaten Pemalang</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10</w:t>
      </w:r>
      <w:r w:rsidRPr="00CC3ADA">
        <w:rPr>
          <w:rFonts w:ascii="Times New Roman" w:hAnsi="Times New Roman" w:cs="Times New Roman"/>
          <w:noProof/>
          <w:sz w:val="24"/>
          <w:szCs w:val="24"/>
        </w:rPr>
        <w:t>(1), 42–52. https://doi.org/10.15294/dp.v10i1.5093</w:t>
      </w:r>
    </w:p>
    <w:p w14:paraId="42993CCE"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Anwar, M. (2014). </w:t>
      </w:r>
      <w:r w:rsidRPr="00CC3ADA">
        <w:rPr>
          <w:rFonts w:ascii="Times New Roman" w:hAnsi="Times New Roman" w:cs="Times New Roman"/>
          <w:i/>
          <w:iCs/>
          <w:noProof/>
          <w:sz w:val="24"/>
          <w:szCs w:val="24"/>
        </w:rPr>
        <w:t>Pengantar Kewirausahaan Teori dan Aplikasi</w:t>
      </w:r>
      <w:r w:rsidRPr="00CC3ADA">
        <w:rPr>
          <w:rFonts w:ascii="Times New Roman" w:hAnsi="Times New Roman" w:cs="Times New Roman"/>
          <w:noProof/>
          <w:sz w:val="24"/>
          <w:szCs w:val="24"/>
        </w:rPr>
        <w:t>. Kencana.</w:t>
      </w:r>
    </w:p>
    <w:p w14:paraId="0BBE7DC9"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lastRenderedPageBreak/>
        <w:t xml:space="preserve">Aryaningtyas, A. T., &amp; Palupiningtyas, D. (2017). Pengaruh Pendidikan Kewirausahaan dan Dukungan Akademik terhadap Niat Kewirausahaan Mahasiswa (Studi Pada Mahasiswa STIEPARI Semarang). </w:t>
      </w:r>
      <w:r w:rsidRPr="00CC3ADA">
        <w:rPr>
          <w:rFonts w:ascii="Times New Roman" w:hAnsi="Times New Roman" w:cs="Times New Roman"/>
          <w:i/>
          <w:iCs/>
          <w:noProof/>
          <w:sz w:val="24"/>
          <w:szCs w:val="24"/>
        </w:rPr>
        <w:t>Jurnal Ilmiah Manajemen &amp; Bisnis</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18</w:t>
      </w:r>
      <w:r w:rsidRPr="00CC3ADA">
        <w:rPr>
          <w:rFonts w:ascii="Times New Roman" w:hAnsi="Times New Roman" w:cs="Times New Roman"/>
          <w:noProof/>
          <w:sz w:val="24"/>
          <w:szCs w:val="24"/>
        </w:rPr>
        <w:t>(2), 140. https://doi.org/10.30596/jimb.v18i2.1398</w:t>
      </w:r>
    </w:p>
    <w:p w14:paraId="25EC3E6B"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Astungkara, A., &amp; Widayanti, R. (2020). Peran Pendidikan Kewirausahaan Dan Love Of Money Terhadap Intensi Berwirausaha Pada Mahasiswa Akuntansi. </w:t>
      </w:r>
      <w:r w:rsidRPr="00CC3ADA">
        <w:rPr>
          <w:rFonts w:ascii="Times New Roman" w:hAnsi="Times New Roman" w:cs="Times New Roman"/>
          <w:i/>
          <w:iCs/>
          <w:noProof/>
          <w:sz w:val="24"/>
          <w:szCs w:val="24"/>
        </w:rPr>
        <w:t>Jurnal Akuntansi Dan Pajak</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20</w:t>
      </w:r>
      <w:r w:rsidRPr="00CC3ADA">
        <w:rPr>
          <w:rFonts w:ascii="Times New Roman" w:hAnsi="Times New Roman" w:cs="Times New Roman"/>
          <w:noProof/>
          <w:sz w:val="24"/>
          <w:szCs w:val="24"/>
        </w:rPr>
        <w:t>(2), 257–265. https://doi.org/10.29040/jap.v20i2.725</w:t>
      </w:r>
    </w:p>
    <w:p w14:paraId="732363C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Dewi, S. K. S. (2017). </w:t>
      </w:r>
      <w:r w:rsidRPr="00CC3ADA">
        <w:rPr>
          <w:rFonts w:ascii="Times New Roman" w:hAnsi="Times New Roman" w:cs="Times New Roman"/>
          <w:i/>
          <w:iCs/>
          <w:noProof/>
          <w:sz w:val="24"/>
          <w:szCs w:val="24"/>
        </w:rPr>
        <w:t>Konsep dan Pengembangan Kewirausahaan di Indonesia</w:t>
      </w:r>
      <w:r w:rsidRPr="00CC3ADA">
        <w:rPr>
          <w:rFonts w:ascii="Times New Roman" w:hAnsi="Times New Roman" w:cs="Times New Roman"/>
          <w:noProof/>
          <w:sz w:val="24"/>
          <w:szCs w:val="24"/>
        </w:rPr>
        <w:t>. Deepublish.</w:t>
      </w:r>
    </w:p>
    <w:p w14:paraId="2FB7285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Doan, X. T., &amp; Phan, T. T. H. (2020). The impact of entrepreneurial education on entrepreneurial intention: The case of Vietnamese. </w:t>
      </w:r>
      <w:r w:rsidRPr="00CC3ADA">
        <w:rPr>
          <w:rFonts w:ascii="Times New Roman" w:hAnsi="Times New Roman" w:cs="Times New Roman"/>
          <w:i/>
          <w:iCs/>
          <w:noProof/>
          <w:sz w:val="24"/>
          <w:szCs w:val="24"/>
        </w:rPr>
        <w:t>Management Science Letters</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10</w:t>
      </w:r>
      <w:r w:rsidRPr="00CC3ADA">
        <w:rPr>
          <w:rFonts w:ascii="Times New Roman" w:hAnsi="Times New Roman" w:cs="Times New Roman"/>
          <w:noProof/>
          <w:sz w:val="24"/>
          <w:szCs w:val="24"/>
        </w:rPr>
        <w:t>(8), 1787–1796. https://doi.org/10.5267/j.msl.2019.12.040</w:t>
      </w:r>
    </w:p>
    <w:p w14:paraId="2092D4FE"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Dzulfikri, A., &amp; Kusworo, B. (2019). Sikap, Motivasi, dan Minat Berwirausaha Mahasiswa di Surabaya. </w:t>
      </w:r>
      <w:r w:rsidRPr="00CC3ADA">
        <w:rPr>
          <w:rFonts w:ascii="Times New Roman" w:hAnsi="Times New Roman" w:cs="Times New Roman"/>
          <w:i/>
          <w:iCs/>
          <w:noProof/>
          <w:sz w:val="24"/>
          <w:szCs w:val="24"/>
        </w:rPr>
        <w:t>JKMP (Jurnal Kebijakan Dan Manajemen Publik)</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5</w:t>
      </w:r>
      <w:r w:rsidRPr="00CC3ADA">
        <w:rPr>
          <w:rFonts w:ascii="Times New Roman" w:hAnsi="Times New Roman" w:cs="Times New Roman"/>
          <w:noProof/>
          <w:sz w:val="24"/>
          <w:szCs w:val="24"/>
        </w:rPr>
        <w:t>(2), 183. https://doi.org/10.21070/jkmp.v5i2.1310</w:t>
      </w:r>
    </w:p>
    <w:p w14:paraId="3C01C9C6"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Ekosusilo, M. (2021). </w:t>
      </w:r>
      <w:r w:rsidRPr="00CC3ADA">
        <w:rPr>
          <w:rFonts w:ascii="Times New Roman" w:hAnsi="Times New Roman" w:cs="Times New Roman"/>
          <w:i/>
          <w:iCs/>
          <w:noProof/>
          <w:sz w:val="24"/>
          <w:szCs w:val="24"/>
        </w:rPr>
        <w:t>MONOGRAF IMPLEMENTASI MANAJEMEN PENINGKATAN MUTU BERBASIS SEKOLAH</w:t>
      </w:r>
      <w:r w:rsidRPr="00CC3ADA">
        <w:rPr>
          <w:rFonts w:ascii="Times New Roman" w:hAnsi="Times New Roman" w:cs="Times New Roman"/>
          <w:noProof/>
          <w:sz w:val="24"/>
          <w:szCs w:val="24"/>
        </w:rPr>
        <w:t>. Penerbit Lakeisha.</w:t>
      </w:r>
    </w:p>
    <w:p w14:paraId="2BA67EEE"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Evaliana, Y. (2015). Pengaruh Efikasi Diri dan Lingkungan Keluarga terhadap Minat Berwirausaha Siswa. </w:t>
      </w:r>
      <w:r w:rsidRPr="00CC3ADA">
        <w:rPr>
          <w:rFonts w:ascii="Times New Roman" w:hAnsi="Times New Roman" w:cs="Times New Roman"/>
          <w:i/>
          <w:iCs/>
          <w:noProof/>
          <w:sz w:val="24"/>
          <w:szCs w:val="24"/>
        </w:rPr>
        <w:t>Jurnal Pendidikan Bisnis Dan Manajemen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w:t>
      </w:r>
      <w:r w:rsidRPr="00CC3ADA">
        <w:rPr>
          <w:rFonts w:ascii="Times New Roman" w:hAnsi="Times New Roman" w:cs="Times New Roman"/>
          <w:noProof/>
          <w:sz w:val="24"/>
          <w:szCs w:val="24"/>
        </w:rPr>
        <w:t>, 70.</w:t>
      </w:r>
    </w:p>
    <w:p w14:paraId="2D604DAC"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Farrukh, M., Khan, A. A., Khan, M. S., Ramzani, S. R., &amp; Soladoye, B. S. A. (2017). Entrepreneurial Intetions: The role of familial factors, personality traits and self efficacy. </w:t>
      </w:r>
      <w:r w:rsidRPr="00CC3ADA">
        <w:rPr>
          <w:rFonts w:ascii="Times New Roman" w:hAnsi="Times New Roman" w:cs="Times New Roman"/>
          <w:i/>
          <w:iCs/>
          <w:noProof/>
          <w:sz w:val="24"/>
          <w:szCs w:val="24"/>
        </w:rPr>
        <w:t>World Journal of Entrepreneurship, Management and Sustainable Development</w:t>
      </w:r>
      <w:r w:rsidRPr="00CC3ADA">
        <w:rPr>
          <w:rFonts w:ascii="Times New Roman" w:hAnsi="Times New Roman" w:cs="Times New Roman"/>
          <w:noProof/>
          <w:sz w:val="24"/>
          <w:szCs w:val="24"/>
        </w:rPr>
        <w:t>, 1–27.</w:t>
      </w:r>
    </w:p>
    <w:p w14:paraId="629097D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Fauziati, P., &amp; Suryani, K. (2020). Pengaruh Pendidikan Kewirausahaan Dan Lingkungan Keluarga Terhadap Niat Mahasiswa Untuk Berwirausaha. </w:t>
      </w:r>
      <w:r w:rsidRPr="00CC3ADA">
        <w:rPr>
          <w:rFonts w:ascii="Times New Roman" w:hAnsi="Times New Roman" w:cs="Times New Roman"/>
          <w:i/>
          <w:iCs/>
          <w:noProof/>
          <w:sz w:val="24"/>
          <w:szCs w:val="24"/>
        </w:rPr>
        <w:t>Edukasi: Jurnal Pendidikan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18</w:t>
      </w:r>
      <w:r w:rsidRPr="00CC3ADA">
        <w:rPr>
          <w:rFonts w:ascii="Times New Roman" w:hAnsi="Times New Roman" w:cs="Times New Roman"/>
          <w:noProof/>
          <w:sz w:val="24"/>
          <w:szCs w:val="24"/>
        </w:rPr>
        <w:t>(1), 76. https://doi.org/10.31571/edukasi.v18i1.1682</w:t>
      </w:r>
    </w:p>
    <w:p w14:paraId="601D5969"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Fawziyah, R., &amp; Wispandono, R. . M. (2021). Analis Pengaruh Faktor Efikasi Diri, Lingkungan Keluarga Dan Pendidikan Kewirausahaan Terhadap Minat Mahasiswa Berwirausaha (Studi Pada Mahasiswa Di Fakultas Ekonomi Dan Bisnis Universitas Trunojoyo Madura). </w:t>
      </w:r>
      <w:r w:rsidRPr="00CC3ADA">
        <w:rPr>
          <w:rFonts w:ascii="Times New Roman" w:hAnsi="Times New Roman" w:cs="Times New Roman"/>
          <w:i/>
          <w:iCs/>
          <w:noProof/>
          <w:sz w:val="24"/>
          <w:szCs w:val="24"/>
        </w:rPr>
        <w:t>Eco-Entrepreneur</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7</w:t>
      </w:r>
      <w:r w:rsidRPr="00CC3ADA">
        <w:rPr>
          <w:rFonts w:ascii="Times New Roman" w:hAnsi="Times New Roman" w:cs="Times New Roman"/>
          <w:noProof/>
          <w:sz w:val="24"/>
          <w:szCs w:val="24"/>
        </w:rPr>
        <w:t>(1). https://journal.trunojoyo.ac.id/eco-entrepreneur/article/view/11541/0</w:t>
      </w:r>
    </w:p>
    <w:p w14:paraId="60FBF03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Fradani, A. C. (2017). Pengaruh Kecerdasan Adversitas, Pendidikan Kewirausahaan Dalam Keluarga, Dukungan Keluarga, Dan Efikasi Diri Pada Intensi Berwirausaha Siswa Smk Negeri 2 Nganjuk. </w:t>
      </w:r>
      <w:r w:rsidRPr="00CC3ADA">
        <w:rPr>
          <w:rFonts w:ascii="Times New Roman" w:hAnsi="Times New Roman" w:cs="Times New Roman"/>
          <w:i/>
          <w:iCs/>
          <w:noProof/>
          <w:sz w:val="24"/>
          <w:szCs w:val="24"/>
        </w:rPr>
        <w:t>Jurnal Ekonomi Pendidikan Dan Kewirausahaan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w:t>
      </w:r>
      <w:r w:rsidRPr="00CC3ADA">
        <w:rPr>
          <w:rFonts w:ascii="Times New Roman" w:hAnsi="Times New Roman" w:cs="Times New Roman"/>
          <w:noProof/>
          <w:sz w:val="24"/>
          <w:szCs w:val="24"/>
        </w:rPr>
        <w:t>(2), 157. https://doi.org/10.26740/jepk.v2n2.p157-170</w:t>
      </w:r>
    </w:p>
    <w:p w14:paraId="3C3BCE2B"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Fragoso, R., Rocha-Junior, W., &amp; Xavier, A. (2020). Determinant factors of entrepreneurial intention among university students in Brazil and Portugal. </w:t>
      </w:r>
      <w:r w:rsidRPr="00CC3ADA">
        <w:rPr>
          <w:rFonts w:ascii="Times New Roman" w:hAnsi="Times New Roman" w:cs="Times New Roman"/>
          <w:i/>
          <w:iCs/>
          <w:noProof/>
          <w:sz w:val="24"/>
          <w:szCs w:val="24"/>
        </w:rPr>
        <w:t>Journal of Small Business and Entrepreneurship</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32</w:t>
      </w:r>
      <w:r w:rsidRPr="00CC3ADA">
        <w:rPr>
          <w:rFonts w:ascii="Times New Roman" w:hAnsi="Times New Roman" w:cs="Times New Roman"/>
          <w:noProof/>
          <w:sz w:val="24"/>
          <w:szCs w:val="24"/>
        </w:rPr>
        <w:t>(1), 33–57. https://doi.org/10.1080/08276331.2018.1551459</w:t>
      </w:r>
    </w:p>
    <w:p w14:paraId="5D610D14"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Garaika, &amp; Margahana, H. (2019). Self efficacy, self personality and self confidence on entrepreneurial intention: Study on young enterprises. </w:t>
      </w:r>
      <w:r w:rsidRPr="00CC3ADA">
        <w:rPr>
          <w:rFonts w:ascii="Times New Roman" w:hAnsi="Times New Roman" w:cs="Times New Roman"/>
          <w:i/>
          <w:iCs/>
          <w:noProof/>
          <w:sz w:val="24"/>
          <w:szCs w:val="24"/>
        </w:rPr>
        <w:t>Journal of Entrepreneurship Education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22</w:t>
      </w:r>
      <w:r w:rsidRPr="00CC3ADA">
        <w:rPr>
          <w:rFonts w:ascii="Times New Roman" w:hAnsi="Times New Roman" w:cs="Times New Roman"/>
          <w:noProof/>
          <w:sz w:val="24"/>
          <w:szCs w:val="24"/>
        </w:rPr>
        <w:t>(1).</w:t>
      </w:r>
    </w:p>
    <w:p w14:paraId="6F3FA0B7"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Hair, J. F., Black, B., Babin, B. J., &amp; Anderson, R. E. (2010). </w:t>
      </w:r>
      <w:r w:rsidRPr="00CC3ADA">
        <w:rPr>
          <w:rFonts w:ascii="Times New Roman" w:hAnsi="Times New Roman" w:cs="Times New Roman"/>
          <w:i/>
          <w:iCs/>
          <w:noProof/>
          <w:sz w:val="24"/>
          <w:szCs w:val="24"/>
        </w:rPr>
        <w:t>Multivariate Data Analysis: Global Edition, 7th Edition</w:t>
      </w:r>
      <w:r w:rsidRPr="00CC3ADA">
        <w:rPr>
          <w:rFonts w:ascii="Times New Roman" w:hAnsi="Times New Roman" w:cs="Times New Roman"/>
          <w:noProof/>
          <w:sz w:val="24"/>
          <w:szCs w:val="24"/>
        </w:rPr>
        <w:t>. Pearson Education.</w:t>
      </w:r>
    </w:p>
    <w:p w14:paraId="77056E42"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Hapsah, R., &amp; Savira, S. I. (2015). Hubungan antara Self Efficacy dan Kreativitas dengan Minat Berwirausaha. </w:t>
      </w:r>
      <w:r w:rsidRPr="00CC3ADA">
        <w:rPr>
          <w:rFonts w:ascii="Times New Roman" w:hAnsi="Times New Roman" w:cs="Times New Roman"/>
          <w:i/>
          <w:iCs/>
          <w:noProof/>
          <w:sz w:val="24"/>
          <w:szCs w:val="24"/>
        </w:rPr>
        <w:t>Jurnal Psikologi Teori Dan Terapan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5</w:t>
      </w:r>
      <w:r w:rsidRPr="00CC3ADA">
        <w:rPr>
          <w:rFonts w:ascii="Times New Roman" w:hAnsi="Times New Roman" w:cs="Times New Roman"/>
          <w:noProof/>
          <w:sz w:val="24"/>
          <w:szCs w:val="24"/>
        </w:rPr>
        <w:t>(2), 81–90.</w:t>
      </w:r>
    </w:p>
    <w:p w14:paraId="2663DBD4"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Harianti, A., Malinda, M., Nur, N., Suwarno, H. L., Margaretha, Y., &amp; Kambuno, D. (2020). Peran Pendidikan Kewirausahaan Dalam Meningkatkan Motivasi, Kompetensi Dan Menumbuhkan Minat Mahasiswa. </w:t>
      </w:r>
      <w:r w:rsidRPr="00CC3ADA">
        <w:rPr>
          <w:rFonts w:ascii="Times New Roman" w:hAnsi="Times New Roman" w:cs="Times New Roman"/>
          <w:i/>
          <w:iCs/>
          <w:noProof/>
          <w:sz w:val="24"/>
          <w:szCs w:val="24"/>
        </w:rPr>
        <w:t>Jurnal Bisnis Dan Kewirausahaan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16</w:t>
      </w:r>
      <w:r w:rsidRPr="00CC3ADA">
        <w:rPr>
          <w:rFonts w:ascii="Times New Roman" w:hAnsi="Times New Roman" w:cs="Times New Roman"/>
          <w:noProof/>
          <w:sz w:val="24"/>
          <w:szCs w:val="24"/>
        </w:rPr>
        <w:t>(3), 214–220. https://doi.org/10.31940/jbk.v16i3.2194</w:t>
      </w:r>
    </w:p>
    <w:p w14:paraId="5FF5259C"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Hasan, M. (2020). </w:t>
      </w:r>
      <w:r w:rsidRPr="00CC3ADA">
        <w:rPr>
          <w:rFonts w:ascii="Times New Roman" w:hAnsi="Times New Roman" w:cs="Times New Roman"/>
          <w:i/>
          <w:iCs/>
          <w:noProof/>
          <w:sz w:val="24"/>
          <w:szCs w:val="24"/>
        </w:rPr>
        <w:t>Literasi dan Perilaku Ekonomi</w:t>
      </w:r>
      <w:r w:rsidRPr="00CC3ADA">
        <w:rPr>
          <w:rFonts w:ascii="Times New Roman" w:hAnsi="Times New Roman" w:cs="Times New Roman"/>
          <w:noProof/>
          <w:sz w:val="24"/>
          <w:szCs w:val="24"/>
        </w:rPr>
        <w:t>. Media Sains Indonesia.</w:t>
      </w:r>
    </w:p>
    <w:p w14:paraId="5AB0CA74"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Herlina. (2018). </w:t>
      </w:r>
      <w:r w:rsidRPr="00CC3ADA">
        <w:rPr>
          <w:rFonts w:ascii="Times New Roman" w:hAnsi="Times New Roman" w:cs="Times New Roman"/>
          <w:i/>
          <w:iCs/>
          <w:noProof/>
          <w:sz w:val="24"/>
          <w:szCs w:val="24"/>
        </w:rPr>
        <w:t>Kewirausahaan: Berwirausaha Sejak Belia dalam Perspektif Ilmu Sosial</w:t>
      </w:r>
      <w:r w:rsidRPr="00CC3ADA">
        <w:rPr>
          <w:rFonts w:ascii="Times New Roman" w:hAnsi="Times New Roman" w:cs="Times New Roman"/>
          <w:noProof/>
          <w:sz w:val="24"/>
          <w:szCs w:val="24"/>
        </w:rPr>
        <w:t>. Penerbit Alfabeta.</w:t>
      </w:r>
    </w:p>
    <w:p w14:paraId="4B53BCD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lastRenderedPageBreak/>
        <w:t xml:space="preserve">Isdarmanto. (2018). </w:t>
      </w:r>
      <w:r w:rsidRPr="00CC3ADA">
        <w:rPr>
          <w:rFonts w:ascii="Times New Roman" w:hAnsi="Times New Roman" w:cs="Times New Roman"/>
          <w:i/>
          <w:iCs/>
          <w:noProof/>
          <w:sz w:val="24"/>
          <w:szCs w:val="24"/>
        </w:rPr>
        <w:t>Entrepreneurship for Tourism</w:t>
      </w:r>
      <w:r w:rsidRPr="00CC3ADA">
        <w:rPr>
          <w:rFonts w:ascii="Times New Roman" w:hAnsi="Times New Roman" w:cs="Times New Roman"/>
          <w:noProof/>
          <w:sz w:val="24"/>
          <w:szCs w:val="24"/>
        </w:rPr>
        <w:t>. Gerbang Media Aksara.</w:t>
      </w:r>
    </w:p>
    <w:p w14:paraId="6680C292"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Jahja, Y. (2011). </w:t>
      </w:r>
      <w:r w:rsidRPr="00CC3ADA">
        <w:rPr>
          <w:rFonts w:ascii="Times New Roman" w:hAnsi="Times New Roman" w:cs="Times New Roman"/>
          <w:i/>
          <w:iCs/>
          <w:noProof/>
          <w:sz w:val="24"/>
          <w:szCs w:val="24"/>
        </w:rPr>
        <w:t>Psikologi Perkembangan</w:t>
      </w:r>
      <w:r w:rsidRPr="00CC3ADA">
        <w:rPr>
          <w:rFonts w:ascii="Times New Roman" w:hAnsi="Times New Roman" w:cs="Times New Roman"/>
          <w:noProof/>
          <w:sz w:val="24"/>
          <w:szCs w:val="24"/>
        </w:rPr>
        <w:t>. Prenadamedia Group.</w:t>
      </w:r>
    </w:p>
    <w:p w14:paraId="74B550E6"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Jinying, W., &amp; Nina Pelagie, P. Z. (2014). Determinants of Entrepreneurial Intention among African Students in China. </w:t>
      </w:r>
      <w:r w:rsidRPr="00CC3ADA">
        <w:rPr>
          <w:rFonts w:ascii="Times New Roman" w:hAnsi="Times New Roman" w:cs="Times New Roman"/>
          <w:i/>
          <w:iCs/>
          <w:noProof/>
          <w:sz w:val="24"/>
          <w:szCs w:val="24"/>
        </w:rPr>
        <w:t>International Journal of Higher Education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3</w:t>
      </w:r>
      <w:r w:rsidRPr="00CC3ADA">
        <w:rPr>
          <w:rFonts w:ascii="Times New Roman" w:hAnsi="Times New Roman" w:cs="Times New Roman"/>
          <w:noProof/>
          <w:sz w:val="24"/>
          <w:szCs w:val="24"/>
        </w:rPr>
        <w:t>(4), 106–119. https://doi.org/10.5430/ijhe.v3n4p106</w:t>
      </w:r>
    </w:p>
    <w:p w14:paraId="6AED7D0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Khairani, M. (2017). </w:t>
      </w:r>
      <w:r w:rsidRPr="00CC3ADA">
        <w:rPr>
          <w:rFonts w:ascii="Times New Roman" w:hAnsi="Times New Roman" w:cs="Times New Roman"/>
          <w:i/>
          <w:iCs/>
          <w:noProof/>
          <w:sz w:val="24"/>
          <w:szCs w:val="24"/>
        </w:rPr>
        <w:t>Psikologi Belajar</w:t>
      </w:r>
      <w:r w:rsidRPr="00CC3ADA">
        <w:rPr>
          <w:rFonts w:ascii="Times New Roman" w:hAnsi="Times New Roman" w:cs="Times New Roman"/>
          <w:noProof/>
          <w:sz w:val="24"/>
          <w:szCs w:val="24"/>
        </w:rPr>
        <w:t>. Aswaja Pressindo.</w:t>
      </w:r>
    </w:p>
    <w:p w14:paraId="33E2E1A5"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King, L. A. (2017). </w:t>
      </w:r>
      <w:r w:rsidRPr="00CC3ADA">
        <w:rPr>
          <w:rFonts w:ascii="Times New Roman" w:hAnsi="Times New Roman" w:cs="Times New Roman"/>
          <w:i/>
          <w:iCs/>
          <w:noProof/>
          <w:sz w:val="24"/>
          <w:szCs w:val="24"/>
        </w:rPr>
        <w:t>Psikologi Umum: Sebuah Pandangan Apresiatif</w:t>
      </w:r>
      <w:r w:rsidRPr="00CC3ADA">
        <w:rPr>
          <w:rFonts w:ascii="Times New Roman" w:hAnsi="Times New Roman" w:cs="Times New Roman"/>
          <w:noProof/>
          <w:sz w:val="24"/>
          <w:szCs w:val="24"/>
        </w:rPr>
        <w:t>. Salemba Humanika.</w:t>
      </w:r>
    </w:p>
    <w:p w14:paraId="21F737E8"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Kristiyani, T. (2016). </w:t>
      </w:r>
      <w:r w:rsidRPr="00CC3ADA">
        <w:rPr>
          <w:rFonts w:ascii="Times New Roman" w:hAnsi="Times New Roman" w:cs="Times New Roman"/>
          <w:i/>
          <w:iCs/>
          <w:noProof/>
          <w:sz w:val="24"/>
          <w:szCs w:val="24"/>
        </w:rPr>
        <w:t>Self-Regulated Learning: Konsep, Implikasi dan Tantangannya Bagi Siswa di Indonesia</w:t>
      </w:r>
      <w:r w:rsidRPr="00CC3ADA">
        <w:rPr>
          <w:rFonts w:ascii="Times New Roman" w:hAnsi="Times New Roman" w:cs="Times New Roman"/>
          <w:noProof/>
          <w:sz w:val="24"/>
          <w:szCs w:val="24"/>
        </w:rPr>
        <w:t>. Sanata Dharma University Press.</w:t>
      </w:r>
    </w:p>
    <w:p w14:paraId="24288544"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Kurniawan, S. (2019). </w:t>
      </w:r>
      <w:r w:rsidRPr="00CC3ADA">
        <w:rPr>
          <w:rFonts w:ascii="Times New Roman" w:hAnsi="Times New Roman" w:cs="Times New Roman"/>
          <w:i/>
          <w:iCs/>
          <w:noProof/>
          <w:sz w:val="24"/>
          <w:szCs w:val="24"/>
        </w:rPr>
        <w:t>Pendidikan Karakter: Konsepsi &amp; Implementasinya secara Terpadu di Lingkungan Keluarga, Sekolah, Perguruan Tinggi dan Masyarakat</w:t>
      </w:r>
      <w:r w:rsidRPr="00CC3ADA">
        <w:rPr>
          <w:rFonts w:ascii="Times New Roman" w:hAnsi="Times New Roman" w:cs="Times New Roman"/>
          <w:noProof/>
          <w:sz w:val="24"/>
          <w:szCs w:val="24"/>
        </w:rPr>
        <w:t>. Ar-Ruzz Media.</w:t>
      </w:r>
    </w:p>
    <w:p w14:paraId="418D4E35"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Kusmintarti, A., Riwajanti, N. I., &amp; Asdani, A. (2017). Pendidikan Kewirausahaan dan Intensi Kewirausahaan dengan Sikap Kewirausahaan sebagai Mediasi. </w:t>
      </w:r>
      <w:r w:rsidRPr="00CC3ADA">
        <w:rPr>
          <w:rFonts w:ascii="Times New Roman" w:hAnsi="Times New Roman" w:cs="Times New Roman"/>
          <w:i/>
          <w:iCs/>
          <w:noProof/>
          <w:sz w:val="24"/>
          <w:szCs w:val="24"/>
        </w:rPr>
        <w:t>Journal of Research and Applications: Accounting and Management</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w:t>
      </w:r>
      <w:r w:rsidRPr="00CC3ADA">
        <w:rPr>
          <w:rFonts w:ascii="Times New Roman" w:hAnsi="Times New Roman" w:cs="Times New Roman"/>
          <w:noProof/>
          <w:sz w:val="24"/>
          <w:szCs w:val="24"/>
        </w:rPr>
        <w:t>(2), 119. https://doi.org/10.18382/jraam.v2i2.160</w:t>
      </w:r>
    </w:p>
    <w:p w14:paraId="64FE0C30"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Ladd, T., Hind, P., &amp; Lawrence, J. (2019). Entrepreneurial orientation, Waynesian self-efficacy for searching and marshaling, and intention across gender and region of origin. </w:t>
      </w:r>
      <w:r w:rsidRPr="00CC3ADA">
        <w:rPr>
          <w:rFonts w:ascii="Times New Roman" w:hAnsi="Times New Roman" w:cs="Times New Roman"/>
          <w:i/>
          <w:iCs/>
          <w:noProof/>
          <w:sz w:val="24"/>
          <w:szCs w:val="24"/>
        </w:rPr>
        <w:t>Journal of Small Business and Entrepreneurship</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31</w:t>
      </w:r>
      <w:r w:rsidRPr="00CC3ADA">
        <w:rPr>
          <w:rFonts w:ascii="Times New Roman" w:hAnsi="Times New Roman" w:cs="Times New Roman"/>
          <w:noProof/>
          <w:sz w:val="24"/>
          <w:szCs w:val="24"/>
        </w:rPr>
        <w:t>(5), 391–411. https://doi.org/10.1080/08276331.2018.1459016</w:t>
      </w:r>
    </w:p>
    <w:p w14:paraId="01266B7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Liu, X., Lin, C., Zhao, G., &amp; Zhao, D. (2019). Research on the effects of entrepreneurial education and entrepreneurial self-efficacy on college students’ entrepreneurial intention. </w:t>
      </w:r>
      <w:r w:rsidRPr="00CC3ADA">
        <w:rPr>
          <w:rFonts w:ascii="Times New Roman" w:hAnsi="Times New Roman" w:cs="Times New Roman"/>
          <w:i/>
          <w:iCs/>
          <w:noProof/>
          <w:sz w:val="24"/>
          <w:szCs w:val="24"/>
        </w:rPr>
        <w:t>Frontiers in Psychology</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10</w:t>
      </w:r>
      <w:r w:rsidRPr="00CC3ADA">
        <w:rPr>
          <w:rFonts w:ascii="Times New Roman" w:hAnsi="Times New Roman" w:cs="Times New Roman"/>
          <w:noProof/>
          <w:sz w:val="24"/>
          <w:szCs w:val="24"/>
        </w:rPr>
        <w:t>(APR). https://doi.org/10.3389/fpsyg.2019.00869</w:t>
      </w:r>
    </w:p>
    <w:p w14:paraId="39F5D939"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Maftuhah, R., &amp; Suratman, B. (2015). Pengaruh Efikasi Diri, Lingkungan Keluarga, dan Pengetahuan Kewirausahaan terhadap Minat Berwirausaha Siswa SMK di Sidoarjo. </w:t>
      </w:r>
      <w:r w:rsidRPr="00CC3ADA">
        <w:rPr>
          <w:rFonts w:ascii="Times New Roman" w:hAnsi="Times New Roman" w:cs="Times New Roman"/>
          <w:i/>
          <w:iCs/>
          <w:noProof/>
          <w:sz w:val="24"/>
          <w:szCs w:val="24"/>
        </w:rPr>
        <w:t>Jurnal Ekonomi Pendidikan Dan Kewirausahaan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3</w:t>
      </w:r>
      <w:r w:rsidRPr="00CC3ADA">
        <w:rPr>
          <w:rFonts w:ascii="Times New Roman" w:hAnsi="Times New Roman" w:cs="Times New Roman"/>
          <w:noProof/>
          <w:sz w:val="24"/>
          <w:szCs w:val="24"/>
        </w:rPr>
        <w:t>(1), 121–131. https://journal.unesa.ac.id/index.php/jepk/article/view/749</w:t>
      </w:r>
    </w:p>
    <w:p w14:paraId="279B3880"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Mardia, Hasibuan, A., Simarmata, J., Kuswanto, Lifchatullaillah, E., Saragih, L., Purba, D. S., Anggusti, M., Purba, B., Noviastuti, N., Dewi, I. K., Gemilang, F. A., Purba, S., &amp; Tanjung, R. (2021). </w:t>
      </w:r>
      <w:r w:rsidRPr="00CC3ADA">
        <w:rPr>
          <w:rFonts w:ascii="Times New Roman" w:hAnsi="Times New Roman" w:cs="Times New Roman"/>
          <w:i/>
          <w:iCs/>
          <w:noProof/>
          <w:sz w:val="24"/>
          <w:szCs w:val="24"/>
        </w:rPr>
        <w:t>Kewirausahaan</w:t>
      </w:r>
      <w:r w:rsidRPr="00CC3ADA">
        <w:rPr>
          <w:rFonts w:ascii="Times New Roman" w:hAnsi="Times New Roman" w:cs="Times New Roman"/>
          <w:noProof/>
          <w:sz w:val="24"/>
          <w:szCs w:val="24"/>
        </w:rPr>
        <w:t xml:space="preserve"> (Abdul Karim (ed.)). Yayasan Kita Menulis.</w:t>
      </w:r>
    </w:p>
    <w:p w14:paraId="08D34ECF"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Marini, C. K., &amp; Hamidah, S. (2014). Pengaruh self-efficacy, lingkungan keluarga, dan lingkungan sekolah terhadap minat berwirausaha siswa SMK jasa boga. </w:t>
      </w:r>
      <w:r w:rsidRPr="00CC3ADA">
        <w:rPr>
          <w:rFonts w:ascii="Times New Roman" w:hAnsi="Times New Roman" w:cs="Times New Roman"/>
          <w:i/>
          <w:iCs/>
          <w:noProof/>
          <w:sz w:val="24"/>
          <w:szCs w:val="24"/>
        </w:rPr>
        <w:t>Jurnal Pendidikan Vokasi</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4</w:t>
      </w:r>
      <w:r w:rsidRPr="00CC3ADA">
        <w:rPr>
          <w:rFonts w:ascii="Times New Roman" w:hAnsi="Times New Roman" w:cs="Times New Roman"/>
          <w:noProof/>
          <w:sz w:val="24"/>
          <w:szCs w:val="24"/>
        </w:rPr>
        <w:t>(2), 195–207. https://doi.org/10.21831/jpv.v4i2.2545</w:t>
      </w:r>
    </w:p>
    <w:p w14:paraId="2D83198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Omardi, O. B., Talkah, A., &amp; Daroini, A. (2020). Pengaruh Pendidikan Kewirausahaan , Lingkungan Keluarga Dan Efikasi Diri Terhadap Intensi Berwirausaha Mahasiswa Di STKIP PGRI Tulungagung (Studi Pada Mahasiswa Pendidikan Ekonomi Tahun 2019-2020). </w:t>
      </w:r>
      <w:r w:rsidRPr="00CC3ADA">
        <w:rPr>
          <w:rFonts w:ascii="Times New Roman" w:hAnsi="Times New Roman" w:cs="Times New Roman"/>
          <w:i/>
          <w:iCs/>
          <w:noProof/>
          <w:sz w:val="24"/>
          <w:szCs w:val="24"/>
        </w:rPr>
        <w:t>Otonomi</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20</w:t>
      </w:r>
      <w:r w:rsidRPr="00CC3ADA">
        <w:rPr>
          <w:rFonts w:ascii="Times New Roman" w:hAnsi="Times New Roman" w:cs="Times New Roman"/>
          <w:noProof/>
          <w:sz w:val="24"/>
          <w:szCs w:val="24"/>
        </w:rPr>
        <w:t>(1). https://doi.org/https://doi.org/10.32503/otonomi.v20i1.1246</w:t>
      </w:r>
    </w:p>
    <w:p w14:paraId="1977A1C5"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Pambudy, R., Priatna, W. B., &amp; Burhanuddin. (2017). </w:t>
      </w:r>
      <w:r w:rsidRPr="00CC3ADA">
        <w:rPr>
          <w:rFonts w:ascii="Times New Roman" w:hAnsi="Times New Roman" w:cs="Times New Roman"/>
          <w:i/>
          <w:iCs/>
          <w:noProof/>
          <w:sz w:val="24"/>
          <w:szCs w:val="24"/>
        </w:rPr>
        <w:t>Kewirausahaan dan Manajemen Bisnis Kecil</w:t>
      </w:r>
      <w:r w:rsidRPr="00CC3ADA">
        <w:rPr>
          <w:rFonts w:ascii="Times New Roman" w:hAnsi="Times New Roman" w:cs="Times New Roman"/>
          <w:noProof/>
          <w:sz w:val="24"/>
          <w:szCs w:val="24"/>
        </w:rPr>
        <w:t xml:space="preserve"> (A. Karyadi &amp; W. Wijayanto (eds.)). Idemedia Pustaka Utama.</w:t>
      </w:r>
    </w:p>
    <w:p w14:paraId="1D85C5DB"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Prasetyo, Y. (2016). Efikasi Diri, Kematangan Emosi dan Problem Focus Coping. </w:t>
      </w:r>
      <w:r w:rsidRPr="00CC3ADA">
        <w:rPr>
          <w:rFonts w:ascii="Times New Roman" w:hAnsi="Times New Roman" w:cs="Times New Roman"/>
          <w:i/>
          <w:iCs/>
          <w:noProof/>
          <w:sz w:val="24"/>
          <w:szCs w:val="24"/>
        </w:rPr>
        <w:t>Persona:Jurnal Psikologi Indonesia</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5</w:t>
      </w:r>
      <w:r w:rsidRPr="00CC3ADA">
        <w:rPr>
          <w:rFonts w:ascii="Times New Roman" w:hAnsi="Times New Roman" w:cs="Times New Roman"/>
          <w:noProof/>
          <w:sz w:val="24"/>
          <w:szCs w:val="24"/>
        </w:rPr>
        <w:t>(02), 181–186. https://doi.org/10.30996/persona.v5i02.736</w:t>
      </w:r>
    </w:p>
    <w:p w14:paraId="30041A62"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Pusat, [BPS] Badan. (2020). Berita resmi statistik. </w:t>
      </w:r>
      <w:r w:rsidRPr="00CC3ADA">
        <w:rPr>
          <w:rFonts w:ascii="Times New Roman" w:hAnsi="Times New Roman" w:cs="Times New Roman"/>
          <w:i/>
          <w:iCs/>
          <w:noProof/>
          <w:sz w:val="24"/>
          <w:szCs w:val="24"/>
        </w:rPr>
        <w:t>Bps.Go.Id</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27</w:t>
      </w:r>
      <w:r w:rsidRPr="00CC3ADA">
        <w:rPr>
          <w:rFonts w:ascii="Times New Roman" w:hAnsi="Times New Roman" w:cs="Times New Roman"/>
          <w:noProof/>
          <w:sz w:val="24"/>
          <w:szCs w:val="24"/>
        </w:rPr>
        <w:t>, 1–52. https://www.bps.go.id/pressrelease/2020/08/05/1737/-ekonomi-indonesia-triwulan-ii-2020-turun-5-32-persen.html</w:t>
      </w:r>
    </w:p>
    <w:p w14:paraId="2874E171"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Riyanto, S., &amp; Hatmawan, A. A. (2020). </w:t>
      </w:r>
      <w:r w:rsidRPr="00CC3ADA">
        <w:rPr>
          <w:rFonts w:ascii="Times New Roman" w:hAnsi="Times New Roman" w:cs="Times New Roman"/>
          <w:i/>
          <w:iCs/>
          <w:noProof/>
          <w:sz w:val="24"/>
          <w:szCs w:val="24"/>
        </w:rPr>
        <w:t>Metode Riset Penelitian Kuantitatif Penelitian Di Bidang Manajemen, Teknik, Pendidikan Dan Eksperimen</w:t>
      </w:r>
      <w:r w:rsidRPr="00CC3ADA">
        <w:rPr>
          <w:rFonts w:ascii="Times New Roman" w:hAnsi="Times New Roman" w:cs="Times New Roman"/>
          <w:noProof/>
          <w:sz w:val="24"/>
          <w:szCs w:val="24"/>
        </w:rPr>
        <w:t>. Deepublish.</w:t>
      </w:r>
    </w:p>
    <w:p w14:paraId="26F97C9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Rusdiana, H. A. (2014). </w:t>
      </w:r>
      <w:r w:rsidRPr="00CC3ADA">
        <w:rPr>
          <w:rFonts w:ascii="Times New Roman" w:hAnsi="Times New Roman" w:cs="Times New Roman"/>
          <w:i/>
          <w:iCs/>
          <w:noProof/>
          <w:sz w:val="24"/>
          <w:szCs w:val="24"/>
        </w:rPr>
        <w:t>Kewirausahaan Teori dan Praktik</w:t>
      </w:r>
      <w:r w:rsidRPr="00CC3ADA">
        <w:rPr>
          <w:rFonts w:ascii="Times New Roman" w:hAnsi="Times New Roman" w:cs="Times New Roman"/>
          <w:noProof/>
          <w:sz w:val="24"/>
          <w:szCs w:val="24"/>
        </w:rPr>
        <w:t>. CV Pustaka Setia.</w:t>
      </w:r>
    </w:p>
    <w:p w14:paraId="4C2DDD89"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Rustika, I. M. (2016). Efikasi Diri: Tinjauan Teori Albert Bandura. </w:t>
      </w:r>
      <w:r w:rsidRPr="00CC3ADA">
        <w:rPr>
          <w:rFonts w:ascii="Times New Roman" w:hAnsi="Times New Roman" w:cs="Times New Roman"/>
          <w:i/>
          <w:iCs/>
          <w:noProof/>
          <w:sz w:val="24"/>
          <w:szCs w:val="24"/>
        </w:rPr>
        <w:t>Buletin Psikologi</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20</w:t>
      </w:r>
      <w:r w:rsidRPr="00CC3ADA">
        <w:rPr>
          <w:rFonts w:ascii="Times New Roman" w:hAnsi="Times New Roman" w:cs="Times New Roman"/>
          <w:noProof/>
          <w:sz w:val="24"/>
          <w:szCs w:val="24"/>
        </w:rPr>
        <w:t>(1–2), 18–25. https://doi.org/10.22146/bpsi.11945</w:t>
      </w:r>
    </w:p>
    <w:p w14:paraId="1698B67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Santi, N., Hamzah, A., &amp; Rahmawati, T. (2017). Pengaruh Efikasi Diri , Norma Subjektif , </w:t>
      </w:r>
      <w:r w:rsidRPr="00CC3ADA">
        <w:rPr>
          <w:rFonts w:ascii="Times New Roman" w:hAnsi="Times New Roman" w:cs="Times New Roman"/>
          <w:noProof/>
          <w:sz w:val="24"/>
          <w:szCs w:val="24"/>
        </w:rPr>
        <w:lastRenderedPageBreak/>
        <w:t xml:space="preserve">Sikap Berperilaku , dan Pendidikan Kewirausahaan Terhadap Intensi Berwirausaha. </w:t>
      </w:r>
      <w:r w:rsidRPr="00CC3ADA">
        <w:rPr>
          <w:rFonts w:ascii="Times New Roman" w:hAnsi="Times New Roman" w:cs="Times New Roman"/>
          <w:i/>
          <w:iCs/>
          <w:noProof/>
          <w:sz w:val="24"/>
          <w:szCs w:val="24"/>
        </w:rPr>
        <w:t>Jurnal Inspirasi Bisnis Dan Manajemen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w:t>
      </w:r>
      <w:r w:rsidRPr="00CC3ADA">
        <w:rPr>
          <w:rFonts w:ascii="Times New Roman" w:hAnsi="Times New Roman" w:cs="Times New Roman"/>
          <w:noProof/>
          <w:sz w:val="24"/>
          <w:szCs w:val="24"/>
        </w:rPr>
        <w:t>(1), 63–74.</w:t>
      </w:r>
    </w:p>
    <w:p w14:paraId="7B9C1FE8"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Shalahuddin, I., Maulana, I., &amp; Eriyani, T. (2018). </w:t>
      </w:r>
      <w:r w:rsidRPr="00CC3ADA">
        <w:rPr>
          <w:rFonts w:ascii="Times New Roman" w:hAnsi="Times New Roman" w:cs="Times New Roman"/>
          <w:i/>
          <w:iCs/>
          <w:noProof/>
          <w:sz w:val="24"/>
          <w:szCs w:val="24"/>
        </w:rPr>
        <w:t>Prinsip-Prinsip Dasar Kewirausahaan</w:t>
      </w:r>
      <w:r w:rsidRPr="00CC3ADA">
        <w:rPr>
          <w:rFonts w:ascii="Times New Roman" w:hAnsi="Times New Roman" w:cs="Times New Roman"/>
          <w:noProof/>
          <w:sz w:val="24"/>
          <w:szCs w:val="24"/>
        </w:rPr>
        <w:t xml:space="preserve"> (T. Dwijayanti (ed.)). Deepublish.</w:t>
      </w:r>
    </w:p>
    <w:p w14:paraId="2F810816"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Suarjana, A. A. G. M., &amp; Wahyuni, L. M. (2017). Faktor Penentu Minat Berwirausaha Mahasiswa (Suatu Evaluasi Pembelajaran). </w:t>
      </w:r>
      <w:r w:rsidRPr="00CC3ADA">
        <w:rPr>
          <w:rFonts w:ascii="Times New Roman" w:hAnsi="Times New Roman" w:cs="Times New Roman"/>
          <w:i/>
          <w:iCs/>
          <w:noProof/>
          <w:sz w:val="24"/>
          <w:szCs w:val="24"/>
        </w:rPr>
        <w:t>Jurnal Bisnis Dan Kewirausahaan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13</w:t>
      </w:r>
      <w:r w:rsidRPr="00CC3ADA">
        <w:rPr>
          <w:rFonts w:ascii="Times New Roman" w:hAnsi="Times New Roman" w:cs="Times New Roman"/>
          <w:noProof/>
          <w:sz w:val="24"/>
          <w:szCs w:val="24"/>
        </w:rPr>
        <w:t>(1), 11–22. https://doi.org/10.31940/jbk.v13i1.687</w:t>
      </w:r>
    </w:p>
    <w:p w14:paraId="041FF0C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Suarningsih, N. L. A., &amp; Rasmini, N. K. (2021). Pendidikan, Lingkungan Keluarga dan Penggunaan Instagram terhadap Minat Berwirausaha Mahasiswa. </w:t>
      </w:r>
      <w:r w:rsidRPr="00CC3ADA">
        <w:rPr>
          <w:rFonts w:ascii="Times New Roman" w:hAnsi="Times New Roman" w:cs="Times New Roman"/>
          <w:i/>
          <w:iCs/>
          <w:noProof/>
          <w:sz w:val="24"/>
          <w:szCs w:val="24"/>
        </w:rPr>
        <w:t>E-Jurnal Akuntansi</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31</w:t>
      </w:r>
      <w:r w:rsidRPr="00CC3ADA">
        <w:rPr>
          <w:rFonts w:ascii="Times New Roman" w:hAnsi="Times New Roman" w:cs="Times New Roman"/>
          <w:noProof/>
          <w:sz w:val="24"/>
          <w:szCs w:val="24"/>
        </w:rPr>
        <w:t>(2), 438. https://doi.org/10.24843/eja.2021.v31.i02.p14</w:t>
      </w:r>
    </w:p>
    <w:p w14:paraId="5864283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Suharyati, Hidayati, S., &amp; Handayani, T. (2020). </w:t>
      </w:r>
      <w:r w:rsidRPr="00CC3ADA">
        <w:rPr>
          <w:rFonts w:ascii="Times New Roman" w:hAnsi="Times New Roman" w:cs="Times New Roman"/>
          <w:i/>
          <w:iCs/>
          <w:noProof/>
          <w:sz w:val="24"/>
          <w:szCs w:val="24"/>
        </w:rPr>
        <w:t>Aspek Kewirausahaan Wanita Dalam Pengembangan UMKM Kota Depok</w:t>
      </w:r>
      <w:r w:rsidRPr="00CC3ADA">
        <w:rPr>
          <w:rFonts w:ascii="Times New Roman" w:hAnsi="Times New Roman" w:cs="Times New Roman"/>
          <w:noProof/>
          <w:sz w:val="24"/>
          <w:szCs w:val="24"/>
        </w:rPr>
        <w:t>. Deepublish.</w:t>
      </w:r>
    </w:p>
    <w:p w14:paraId="15682C8A"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Suryana, Y., &amp; Bayu, K. (2010). </w:t>
      </w:r>
      <w:r w:rsidRPr="00CC3ADA">
        <w:rPr>
          <w:rFonts w:ascii="Times New Roman" w:hAnsi="Times New Roman" w:cs="Times New Roman"/>
          <w:i/>
          <w:iCs/>
          <w:noProof/>
          <w:sz w:val="24"/>
          <w:szCs w:val="24"/>
        </w:rPr>
        <w:t>Kewirausahaan: Pendekatan Karakteristik Wirausahawan Sukses</w:t>
      </w:r>
      <w:r w:rsidRPr="00CC3ADA">
        <w:rPr>
          <w:rFonts w:ascii="Times New Roman" w:hAnsi="Times New Roman" w:cs="Times New Roman"/>
          <w:noProof/>
          <w:sz w:val="24"/>
          <w:szCs w:val="24"/>
        </w:rPr>
        <w:t>. Prenadamedia Group.</w:t>
      </w:r>
    </w:p>
    <w:p w14:paraId="58815A16"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Susilaningsih. (2015). Pendidikan Kewirausahaan Di Perguruan Tinggi: Pentingkah Untuk Semua Profesi? </w:t>
      </w:r>
      <w:r w:rsidRPr="00CC3ADA">
        <w:rPr>
          <w:rFonts w:ascii="Times New Roman" w:hAnsi="Times New Roman" w:cs="Times New Roman"/>
          <w:i/>
          <w:iCs/>
          <w:noProof/>
          <w:sz w:val="24"/>
          <w:szCs w:val="24"/>
        </w:rPr>
        <w:t>Jurnal Economia</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11</w:t>
      </w:r>
      <w:r w:rsidRPr="00CC3ADA">
        <w:rPr>
          <w:rFonts w:ascii="Times New Roman" w:hAnsi="Times New Roman" w:cs="Times New Roman"/>
          <w:noProof/>
          <w:sz w:val="24"/>
          <w:szCs w:val="24"/>
        </w:rPr>
        <w:t>(1), 1. https://doi.org/10.21831/economia.v11i1.7748</w:t>
      </w:r>
    </w:p>
    <w:p w14:paraId="7569E16B"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Sutrisno. (2021). </w:t>
      </w:r>
      <w:r w:rsidRPr="00CC3ADA">
        <w:rPr>
          <w:rFonts w:ascii="Times New Roman" w:hAnsi="Times New Roman" w:cs="Times New Roman"/>
          <w:i/>
          <w:iCs/>
          <w:noProof/>
          <w:sz w:val="24"/>
          <w:szCs w:val="24"/>
        </w:rPr>
        <w:t>Meningkatkan Minat dan Hasil Belajar TIK Materi Topologi Jaringan dengan Media Pembelajaran</w:t>
      </w:r>
      <w:r w:rsidRPr="00CC3ADA">
        <w:rPr>
          <w:rFonts w:ascii="Times New Roman" w:hAnsi="Times New Roman" w:cs="Times New Roman"/>
          <w:noProof/>
          <w:sz w:val="24"/>
          <w:szCs w:val="24"/>
        </w:rPr>
        <w:t xml:space="preserve"> (Y. Umaya (ed.)). Ahlimedia Press.</w:t>
      </w:r>
    </w:p>
    <w:p w14:paraId="79F9C77E"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Tontowi. (2016). </w:t>
      </w:r>
      <w:r w:rsidRPr="00CC3ADA">
        <w:rPr>
          <w:rFonts w:ascii="Times New Roman" w:hAnsi="Times New Roman" w:cs="Times New Roman"/>
          <w:i/>
          <w:iCs/>
          <w:noProof/>
          <w:sz w:val="24"/>
          <w:szCs w:val="24"/>
        </w:rPr>
        <w:t>Membangun Jiwa Entrepreneur Sukses</w:t>
      </w:r>
      <w:r w:rsidRPr="00CC3ADA">
        <w:rPr>
          <w:rFonts w:ascii="Times New Roman" w:hAnsi="Times New Roman" w:cs="Times New Roman"/>
          <w:noProof/>
          <w:sz w:val="24"/>
          <w:szCs w:val="24"/>
        </w:rPr>
        <w:t>. UB Press.</w:t>
      </w:r>
    </w:p>
    <w:p w14:paraId="7E673643"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Wahyuningsih, R. (2020). Pengaruh Pendidikan Kewirausahaan dan Lingkungan Keluarga terhadap Minat Berwirausaha Mahasiswa STKIP PGRI Jombang. </w:t>
      </w:r>
      <w:r w:rsidRPr="00CC3ADA">
        <w:rPr>
          <w:rFonts w:ascii="Times New Roman" w:hAnsi="Times New Roman" w:cs="Times New Roman"/>
          <w:i/>
          <w:iCs/>
          <w:noProof/>
          <w:sz w:val="24"/>
          <w:szCs w:val="24"/>
        </w:rPr>
        <w:t>Jurnal Kependidikan: Jurnal Hasil Penelitian Dan Kajian Kepustakaan Di Bidang Pendidikan, Pengajaran Dan Pembelajaran</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6</w:t>
      </w:r>
      <w:r w:rsidRPr="00CC3ADA">
        <w:rPr>
          <w:rFonts w:ascii="Times New Roman" w:hAnsi="Times New Roman" w:cs="Times New Roman"/>
          <w:noProof/>
          <w:sz w:val="24"/>
          <w:szCs w:val="24"/>
        </w:rPr>
        <w:t>(3), 512. https://doi.org/10.33394/jk.v6i3.2874</w:t>
      </w:r>
    </w:p>
    <w:p w14:paraId="5899B488"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Yohana, C. (2020). Factors influencing the development of entrepreneurship competency in vocational high school students: A case study. </w:t>
      </w:r>
      <w:r w:rsidRPr="00CC3ADA">
        <w:rPr>
          <w:rFonts w:ascii="Times New Roman" w:hAnsi="Times New Roman" w:cs="Times New Roman"/>
          <w:i/>
          <w:iCs/>
          <w:noProof/>
          <w:sz w:val="24"/>
          <w:szCs w:val="24"/>
        </w:rPr>
        <w:t>International Journal of Education and Practice</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8</w:t>
      </w:r>
      <w:r w:rsidRPr="00CC3ADA">
        <w:rPr>
          <w:rFonts w:ascii="Times New Roman" w:hAnsi="Times New Roman" w:cs="Times New Roman"/>
          <w:noProof/>
          <w:sz w:val="24"/>
          <w:szCs w:val="24"/>
        </w:rPr>
        <w:t>(4), 804–819. https://doi.org/10.18488/journal.61.2020.84.804.819</w:t>
      </w:r>
    </w:p>
    <w:p w14:paraId="1BAF998E" w14:textId="77777777" w:rsidR="002A7A5A" w:rsidRPr="00CC3ADA" w:rsidRDefault="002A7A5A" w:rsidP="004A707A">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CC3ADA">
        <w:rPr>
          <w:rFonts w:ascii="Times New Roman" w:hAnsi="Times New Roman" w:cs="Times New Roman"/>
          <w:noProof/>
          <w:sz w:val="24"/>
          <w:szCs w:val="24"/>
        </w:rPr>
        <w:t xml:space="preserve">Yohana, C. (2021). Determinants of Students’ Entrepreneurial Intention: A Perspective of Tertiary Education in Indonesia. </w:t>
      </w:r>
      <w:r w:rsidRPr="00CC3ADA">
        <w:rPr>
          <w:rFonts w:ascii="Times New Roman" w:hAnsi="Times New Roman" w:cs="Times New Roman"/>
          <w:i/>
          <w:iCs/>
          <w:noProof/>
          <w:sz w:val="24"/>
          <w:szCs w:val="24"/>
        </w:rPr>
        <w:t>Jurnal Pendidikan Ekonomi Dan Bisnis (JPEB)</w:t>
      </w:r>
      <w:r w:rsidRPr="00CC3ADA">
        <w:rPr>
          <w:rFonts w:ascii="Times New Roman" w:hAnsi="Times New Roman" w:cs="Times New Roman"/>
          <w:noProof/>
          <w:sz w:val="24"/>
          <w:szCs w:val="24"/>
        </w:rPr>
        <w:t xml:space="preserve">, </w:t>
      </w:r>
      <w:r w:rsidRPr="00CC3ADA">
        <w:rPr>
          <w:rFonts w:ascii="Times New Roman" w:hAnsi="Times New Roman" w:cs="Times New Roman"/>
          <w:i/>
          <w:iCs/>
          <w:noProof/>
          <w:sz w:val="24"/>
          <w:szCs w:val="24"/>
        </w:rPr>
        <w:t>9</w:t>
      </w:r>
      <w:r w:rsidRPr="00CC3ADA">
        <w:rPr>
          <w:rFonts w:ascii="Times New Roman" w:hAnsi="Times New Roman" w:cs="Times New Roman"/>
          <w:noProof/>
          <w:sz w:val="24"/>
          <w:szCs w:val="24"/>
        </w:rPr>
        <w:t>(1), 54–63. https://doi.org/10.21009/jpeb.009.1.6</w:t>
      </w:r>
    </w:p>
    <w:p w14:paraId="01AFC475" w14:textId="4F49C06B" w:rsidR="00045714" w:rsidRPr="00CC3ADA" w:rsidRDefault="002A7A5A" w:rsidP="004A707A">
      <w:pPr>
        <w:spacing w:after="0" w:line="240" w:lineRule="auto"/>
        <w:ind w:left="567" w:hanging="567"/>
        <w:contextualSpacing/>
        <w:jc w:val="both"/>
        <w:rPr>
          <w:rFonts w:ascii="Times New Roman" w:hAnsi="Times New Roman" w:cs="Times New Roman"/>
          <w:sz w:val="24"/>
          <w:szCs w:val="24"/>
          <w:lang w:val="id-ID"/>
        </w:rPr>
      </w:pPr>
      <w:r w:rsidRPr="00CC3ADA">
        <w:rPr>
          <w:rFonts w:ascii="Times New Roman" w:hAnsi="Times New Roman" w:cs="Times New Roman"/>
          <w:sz w:val="24"/>
          <w:szCs w:val="24"/>
          <w:lang w:val="id-ID"/>
        </w:rPr>
        <w:fldChar w:fldCharType="end"/>
      </w:r>
    </w:p>
    <w:p w14:paraId="5A44377D" w14:textId="77777777" w:rsidR="00CC3ADA" w:rsidRPr="00CC3ADA" w:rsidRDefault="00CC3ADA" w:rsidP="004A707A">
      <w:pPr>
        <w:spacing w:after="0" w:line="240" w:lineRule="auto"/>
        <w:ind w:left="567" w:hanging="567"/>
        <w:contextualSpacing/>
        <w:jc w:val="both"/>
        <w:rPr>
          <w:rFonts w:ascii="Times New Roman" w:hAnsi="Times New Roman" w:cs="Times New Roman"/>
          <w:sz w:val="24"/>
          <w:szCs w:val="24"/>
          <w:lang w:val="id-ID"/>
        </w:rPr>
      </w:pPr>
    </w:p>
    <w:sectPr w:rsidR="00CC3ADA" w:rsidRPr="00CC3ADA" w:rsidSect="003A12CB">
      <w:headerReference w:type="default" r:id="rId12"/>
      <w:footerReference w:type="default" r:id="rId13"/>
      <w:pgSz w:w="11906" w:h="16838" w:code="9"/>
      <w:pgMar w:top="1440" w:right="1440" w:bottom="1440" w:left="1440" w:header="708" w:footer="708" w:gutter="0"/>
      <w:pgNumType w:start="5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719D1" w14:textId="77777777" w:rsidR="00C262BB" w:rsidRDefault="00C262BB" w:rsidP="00FE61F7">
      <w:pPr>
        <w:spacing w:after="0" w:line="240" w:lineRule="auto"/>
      </w:pPr>
      <w:r>
        <w:separator/>
      </w:r>
    </w:p>
  </w:endnote>
  <w:endnote w:type="continuationSeparator" w:id="0">
    <w:p w14:paraId="76830F56" w14:textId="77777777" w:rsidR="00C262BB" w:rsidRDefault="00C262BB" w:rsidP="00FE61F7">
      <w:pPr>
        <w:spacing w:after="0" w:line="240" w:lineRule="auto"/>
      </w:pPr>
      <w:r>
        <w:continuationSeparator/>
      </w:r>
    </w:p>
  </w:endnote>
  <w:endnote w:type="continuationNotice" w:id="1">
    <w:p w14:paraId="4A764DA4" w14:textId="77777777" w:rsidR="00C262BB" w:rsidRDefault="00C26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35996"/>
      <w:docPartObj>
        <w:docPartGallery w:val="Page Numbers (Bottom of Page)"/>
        <w:docPartUnique/>
      </w:docPartObj>
    </w:sdtPr>
    <w:sdtEndPr>
      <w:rPr>
        <w:noProof/>
      </w:rPr>
    </w:sdtEndPr>
    <w:sdtContent>
      <w:p w14:paraId="61AA920C" w14:textId="289E90BC" w:rsidR="00297AA2" w:rsidRDefault="00297AA2">
        <w:pPr>
          <w:pStyle w:val="Footer"/>
          <w:jc w:val="right"/>
        </w:pPr>
        <w:r>
          <w:fldChar w:fldCharType="begin"/>
        </w:r>
        <w:r>
          <w:instrText xml:space="preserve"> PAGE   \* MERGEFORMAT </w:instrText>
        </w:r>
        <w:r>
          <w:fldChar w:fldCharType="separate"/>
        </w:r>
        <w:r w:rsidR="002A30D6">
          <w:rPr>
            <w:noProof/>
          </w:rPr>
          <w:t>560</w:t>
        </w:r>
        <w:r>
          <w:rPr>
            <w:noProof/>
          </w:rPr>
          <w:fldChar w:fldCharType="end"/>
        </w:r>
      </w:p>
    </w:sdtContent>
  </w:sdt>
  <w:p w14:paraId="1659C2FB" w14:textId="45883A96" w:rsidR="00297AA2" w:rsidRPr="00FE61F7" w:rsidRDefault="00297AA2" w:rsidP="00FE61F7">
    <w:pPr>
      <w:pStyle w:val="Footer"/>
      <w:jc w:val="center"/>
      <w:rPr>
        <w:rFonts w:ascii="Times New Roman" w:hAnsi="Times New Roman" w:cs="Times New Roman"/>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CEA9" w14:textId="77777777" w:rsidR="00C262BB" w:rsidRDefault="00C262BB" w:rsidP="00FE61F7">
      <w:pPr>
        <w:spacing w:after="0" w:line="240" w:lineRule="auto"/>
      </w:pPr>
      <w:r>
        <w:separator/>
      </w:r>
    </w:p>
  </w:footnote>
  <w:footnote w:type="continuationSeparator" w:id="0">
    <w:p w14:paraId="5310707C" w14:textId="77777777" w:rsidR="00C262BB" w:rsidRDefault="00C262BB" w:rsidP="00FE61F7">
      <w:pPr>
        <w:spacing w:after="0" w:line="240" w:lineRule="auto"/>
      </w:pPr>
      <w:r>
        <w:continuationSeparator/>
      </w:r>
    </w:p>
  </w:footnote>
  <w:footnote w:type="continuationNotice" w:id="1">
    <w:p w14:paraId="0C0F8A6C" w14:textId="77777777" w:rsidR="00C262BB" w:rsidRDefault="00C262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FC6B" w14:textId="7CB48839" w:rsidR="00297AA2" w:rsidRDefault="00297AA2" w:rsidP="00FE61F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Jurnal Bisnis, Manajemen, dan Keuangan</w:t>
    </w:r>
  </w:p>
  <w:p w14:paraId="34DAF588" w14:textId="34C5BC5F" w:rsidR="00297AA2" w:rsidRPr="00FE61F7" w:rsidRDefault="00A85C01" w:rsidP="00FE61F7">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Volume 2 No. 2 (2021</w:t>
    </w:r>
    <w:r w:rsidR="00297AA2">
      <w:rPr>
        <w:rFonts w:ascii="Times New Roman" w:hAnsi="Times New Roman" w:cs="Times New Roman"/>
        <w:sz w:val="24"/>
        <w:szCs w:val="24"/>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E04"/>
    <w:multiLevelType w:val="hybridMultilevel"/>
    <w:tmpl w:val="3056A3E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4F15924"/>
    <w:multiLevelType w:val="hybridMultilevel"/>
    <w:tmpl w:val="3056A3E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680378E"/>
    <w:multiLevelType w:val="hybridMultilevel"/>
    <w:tmpl w:val="E11C82B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01714A3"/>
    <w:multiLevelType w:val="hybridMultilevel"/>
    <w:tmpl w:val="E11C82B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1F77B4A"/>
    <w:multiLevelType w:val="hybridMultilevel"/>
    <w:tmpl w:val="459A870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45941211"/>
    <w:multiLevelType w:val="hybridMultilevel"/>
    <w:tmpl w:val="8510601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499227BA"/>
    <w:multiLevelType w:val="hybridMultilevel"/>
    <w:tmpl w:val="7C903F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5FA207CE"/>
    <w:multiLevelType w:val="hybridMultilevel"/>
    <w:tmpl w:val="FC3AD36A"/>
    <w:lvl w:ilvl="0" w:tplc="1DF815A6">
      <w:start w:val="1"/>
      <w:numFmt w:val="decimal"/>
      <w:lvlText w:val="H%1:"/>
      <w:lvlJc w:val="left"/>
      <w:pPr>
        <w:ind w:left="720" w:hanging="360"/>
      </w:pPr>
      <w:rPr>
        <w:rFonts w:hint="default"/>
        <w:b w:val="0"/>
        <w:b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7E2314"/>
    <w:multiLevelType w:val="hybridMultilevel"/>
    <w:tmpl w:val="F4889516"/>
    <w:lvl w:ilvl="0" w:tplc="0421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num w:numId="1">
    <w:abstractNumId w:val="7"/>
  </w:num>
  <w:num w:numId="2">
    <w:abstractNumId w:val="8"/>
  </w:num>
  <w:num w:numId="3">
    <w:abstractNumId w:val="6"/>
  </w:num>
  <w:num w:numId="4">
    <w:abstractNumId w:val="0"/>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F7"/>
    <w:rsid w:val="000411FA"/>
    <w:rsid w:val="00045714"/>
    <w:rsid w:val="00046632"/>
    <w:rsid w:val="00053EB5"/>
    <w:rsid w:val="00056CED"/>
    <w:rsid w:val="00066D78"/>
    <w:rsid w:val="00073C5A"/>
    <w:rsid w:val="0008168C"/>
    <w:rsid w:val="00081E95"/>
    <w:rsid w:val="0008785C"/>
    <w:rsid w:val="0009131C"/>
    <w:rsid w:val="000B247B"/>
    <w:rsid w:val="000E2060"/>
    <w:rsid w:val="000F032D"/>
    <w:rsid w:val="00113948"/>
    <w:rsid w:val="001163CA"/>
    <w:rsid w:val="0011745A"/>
    <w:rsid w:val="0013415F"/>
    <w:rsid w:val="00140CF8"/>
    <w:rsid w:val="001421D3"/>
    <w:rsid w:val="00157E1A"/>
    <w:rsid w:val="00164AA6"/>
    <w:rsid w:val="00172B79"/>
    <w:rsid w:val="00195512"/>
    <w:rsid w:val="001A26A2"/>
    <w:rsid w:val="001C43B5"/>
    <w:rsid w:val="001C604B"/>
    <w:rsid w:val="001D0865"/>
    <w:rsid w:val="001D4F8A"/>
    <w:rsid w:val="001F73B1"/>
    <w:rsid w:val="001F794A"/>
    <w:rsid w:val="00215A5D"/>
    <w:rsid w:val="002471C5"/>
    <w:rsid w:val="0026229F"/>
    <w:rsid w:val="00264FF5"/>
    <w:rsid w:val="00265450"/>
    <w:rsid w:val="00283203"/>
    <w:rsid w:val="00297AA2"/>
    <w:rsid w:val="002A30D6"/>
    <w:rsid w:val="002A7A5A"/>
    <w:rsid w:val="002B177A"/>
    <w:rsid w:val="002D0740"/>
    <w:rsid w:val="002D69CF"/>
    <w:rsid w:val="002D6B35"/>
    <w:rsid w:val="002F03C7"/>
    <w:rsid w:val="002F3339"/>
    <w:rsid w:val="00304EBB"/>
    <w:rsid w:val="003056AA"/>
    <w:rsid w:val="003233E4"/>
    <w:rsid w:val="003665CD"/>
    <w:rsid w:val="00366F14"/>
    <w:rsid w:val="00382F24"/>
    <w:rsid w:val="003A12CB"/>
    <w:rsid w:val="003C4D69"/>
    <w:rsid w:val="003E0D26"/>
    <w:rsid w:val="003F107B"/>
    <w:rsid w:val="003F1111"/>
    <w:rsid w:val="004133AD"/>
    <w:rsid w:val="00416AAA"/>
    <w:rsid w:val="00451DE2"/>
    <w:rsid w:val="004522CF"/>
    <w:rsid w:val="00483CBF"/>
    <w:rsid w:val="0049001F"/>
    <w:rsid w:val="00494454"/>
    <w:rsid w:val="00495438"/>
    <w:rsid w:val="00497D64"/>
    <w:rsid w:val="004A6378"/>
    <w:rsid w:val="004A707A"/>
    <w:rsid w:val="00500CF7"/>
    <w:rsid w:val="00504205"/>
    <w:rsid w:val="00515E3D"/>
    <w:rsid w:val="00533227"/>
    <w:rsid w:val="005474ED"/>
    <w:rsid w:val="005543D1"/>
    <w:rsid w:val="0057303D"/>
    <w:rsid w:val="00576EC0"/>
    <w:rsid w:val="005929B3"/>
    <w:rsid w:val="005B726C"/>
    <w:rsid w:val="005C10F5"/>
    <w:rsid w:val="005C1E38"/>
    <w:rsid w:val="005C480C"/>
    <w:rsid w:val="005D5F93"/>
    <w:rsid w:val="005E372B"/>
    <w:rsid w:val="005F005D"/>
    <w:rsid w:val="0060432D"/>
    <w:rsid w:val="00633B07"/>
    <w:rsid w:val="006748E6"/>
    <w:rsid w:val="00691187"/>
    <w:rsid w:val="006A62EC"/>
    <w:rsid w:val="00700482"/>
    <w:rsid w:val="00710ED8"/>
    <w:rsid w:val="00711303"/>
    <w:rsid w:val="00722F13"/>
    <w:rsid w:val="007411C4"/>
    <w:rsid w:val="0074334D"/>
    <w:rsid w:val="007703D8"/>
    <w:rsid w:val="007A5B3E"/>
    <w:rsid w:val="007C28A3"/>
    <w:rsid w:val="007D3F0A"/>
    <w:rsid w:val="00802457"/>
    <w:rsid w:val="00833D98"/>
    <w:rsid w:val="00835F26"/>
    <w:rsid w:val="00847619"/>
    <w:rsid w:val="00853B10"/>
    <w:rsid w:val="008576D3"/>
    <w:rsid w:val="00862036"/>
    <w:rsid w:val="00865720"/>
    <w:rsid w:val="00874F70"/>
    <w:rsid w:val="00886EB0"/>
    <w:rsid w:val="008A3A5E"/>
    <w:rsid w:val="008D1FF2"/>
    <w:rsid w:val="008D254A"/>
    <w:rsid w:val="00900E06"/>
    <w:rsid w:val="00912918"/>
    <w:rsid w:val="00955F46"/>
    <w:rsid w:val="00965F4C"/>
    <w:rsid w:val="009741AD"/>
    <w:rsid w:val="00983855"/>
    <w:rsid w:val="00985958"/>
    <w:rsid w:val="009D0E1E"/>
    <w:rsid w:val="009D42DB"/>
    <w:rsid w:val="009E6477"/>
    <w:rsid w:val="00A06B7C"/>
    <w:rsid w:val="00A2291A"/>
    <w:rsid w:val="00A56DBE"/>
    <w:rsid w:val="00A6048B"/>
    <w:rsid w:val="00A83D82"/>
    <w:rsid w:val="00A85C01"/>
    <w:rsid w:val="00AA49E9"/>
    <w:rsid w:val="00AB1E4E"/>
    <w:rsid w:val="00AC141C"/>
    <w:rsid w:val="00B02807"/>
    <w:rsid w:val="00B278A9"/>
    <w:rsid w:val="00B44FE6"/>
    <w:rsid w:val="00B51EDD"/>
    <w:rsid w:val="00B52FAA"/>
    <w:rsid w:val="00B6685A"/>
    <w:rsid w:val="00B77539"/>
    <w:rsid w:val="00B8174F"/>
    <w:rsid w:val="00B95FFD"/>
    <w:rsid w:val="00BF59D1"/>
    <w:rsid w:val="00C05CC9"/>
    <w:rsid w:val="00C06931"/>
    <w:rsid w:val="00C06ED0"/>
    <w:rsid w:val="00C078A7"/>
    <w:rsid w:val="00C2237B"/>
    <w:rsid w:val="00C24BED"/>
    <w:rsid w:val="00C262BB"/>
    <w:rsid w:val="00C523E2"/>
    <w:rsid w:val="00C555AC"/>
    <w:rsid w:val="00C57CC1"/>
    <w:rsid w:val="00C656AA"/>
    <w:rsid w:val="00C915F9"/>
    <w:rsid w:val="00C949D6"/>
    <w:rsid w:val="00CB2314"/>
    <w:rsid w:val="00CC3ADA"/>
    <w:rsid w:val="00CD7A26"/>
    <w:rsid w:val="00D25BFB"/>
    <w:rsid w:val="00D407E2"/>
    <w:rsid w:val="00D731EC"/>
    <w:rsid w:val="00DA406C"/>
    <w:rsid w:val="00DB4DBA"/>
    <w:rsid w:val="00DC5016"/>
    <w:rsid w:val="00DD0999"/>
    <w:rsid w:val="00DE00CF"/>
    <w:rsid w:val="00DE0B5C"/>
    <w:rsid w:val="00DF06CF"/>
    <w:rsid w:val="00DF1A18"/>
    <w:rsid w:val="00E03EB4"/>
    <w:rsid w:val="00E21EAE"/>
    <w:rsid w:val="00E270AC"/>
    <w:rsid w:val="00E303FE"/>
    <w:rsid w:val="00E70996"/>
    <w:rsid w:val="00E758CE"/>
    <w:rsid w:val="00E75FAE"/>
    <w:rsid w:val="00E84CD3"/>
    <w:rsid w:val="00EE6A26"/>
    <w:rsid w:val="00F12896"/>
    <w:rsid w:val="00F1650B"/>
    <w:rsid w:val="00F2381D"/>
    <w:rsid w:val="00F329BD"/>
    <w:rsid w:val="00F35A82"/>
    <w:rsid w:val="00F4444F"/>
    <w:rsid w:val="00F657DD"/>
    <w:rsid w:val="00F7039D"/>
    <w:rsid w:val="00F8386C"/>
    <w:rsid w:val="00FA24CB"/>
    <w:rsid w:val="00FE005F"/>
    <w:rsid w:val="00FE61F7"/>
    <w:rsid w:val="00FF0353"/>
    <w:rsid w:val="00FF1C5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E060"/>
  <w15:chartTrackingRefBased/>
  <w15:docId w15:val="{BFC44572-088E-4421-B040-2B8DDF15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1F7"/>
    <w:rPr>
      <w:lang w:val="en-MY"/>
    </w:rPr>
  </w:style>
  <w:style w:type="paragraph" w:styleId="Footer">
    <w:name w:val="footer"/>
    <w:basedOn w:val="Normal"/>
    <w:link w:val="FooterChar"/>
    <w:uiPriority w:val="99"/>
    <w:unhideWhenUsed/>
    <w:rsid w:val="00FE6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1F7"/>
    <w:rPr>
      <w:lang w:val="en-MY"/>
    </w:rPr>
  </w:style>
  <w:style w:type="character" w:styleId="Hyperlink">
    <w:name w:val="Hyperlink"/>
    <w:basedOn w:val="DefaultParagraphFont"/>
    <w:uiPriority w:val="99"/>
    <w:unhideWhenUsed/>
    <w:rsid w:val="00140CF8"/>
    <w:rPr>
      <w:color w:val="0563C1" w:themeColor="hyperlink"/>
      <w:u w:val="single"/>
    </w:rPr>
  </w:style>
  <w:style w:type="character" w:customStyle="1" w:styleId="UnresolvedMention1">
    <w:name w:val="Unresolved Mention1"/>
    <w:basedOn w:val="DefaultParagraphFont"/>
    <w:uiPriority w:val="99"/>
    <w:semiHidden/>
    <w:unhideWhenUsed/>
    <w:rsid w:val="00140CF8"/>
    <w:rPr>
      <w:color w:val="605E5C"/>
      <w:shd w:val="clear" w:color="auto" w:fill="E1DFDD"/>
    </w:rPr>
  </w:style>
  <w:style w:type="paragraph" w:styleId="ListParagraph">
    <w:name w:val="List Paragraph"/>
    <w:basedOn w:val="Normal"/>
    <w:uiPriority w:val="34"/>
    <w:qFormat/>
    <w:rsid w:val="00912918"/>
    <w:pPr>
      <w:ind w:left="720"/>
      <w:contextualSpacing/>
    </w:pPr>
  </w:style>
  <w:style w:type="paragraph" w:styleId="Caption">
    <w:name w:val="caption"/>
    <w:basedOn w:val="Normal"/>
    <w:next w:val="Normal"/>
    <w:uiPriority w:val="35"/>
    <w:unhideWhenUsed/>
    <w:qFormat/>
    <w:rsid w:val="00081E95"/>
    <w:pPr>
      <w:spacing w:after="200" w:line="240" w:lineRule="auto"/>
    </w:pPr>
    <w:rPr>
      <w:i/>
      <w:iCs/>
      <w:color w:val="44546A" w:themeColor="text2"/>
      <w:sz w:val="18"/>
      <w:szCs w:val="18"/>
    </w:rPr>
  </w:style>
  <w:style w:type="table" w:styleId="TableGrid">
    <w:name w:val="Table Grid"/>
    <w:basedOn w:val="TableNormal"/>
    <w:uiPriority w:val="39"/>
    <w:rsid w:val="008A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72B79"/>
    <w:pPr>
      <w:spacing w:after="0" w:line="240" w:lineRule="auto"/>
    </w:pPr>
    <w:rPr>
      <w:lang w:val="en-MY"/>
    </w:rPr>
  </w:style>
  <w:style w:type="paragraph" w:styleId="BalloonText">
    <w:name w:val="Balloon Text"/>
    <w:basedOn w:val="Normal"/>
    <w:link w:val="BalloonTextChar"/>
    <w:uiPriority w:val="99"/>
    <w:semiHidden/>
    <w:unhideWhenUsed/>
    <w:rsid w:val="002A3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D6"/>
    <w:rPr>
      <w:rFonts w:ascii="Segoe U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69119">
      <w:bodyDiv w:val="1"/>
      <w:marLeft w:val="0"/>
      <w:marRight w:val="0"/>
      <w:marTop w:val="0"/>
      <w:marBottom w:val="0"/>
      <w:divBdr>
        <w:top w:val="none" w:sz="0" w:space="0" w:color="auto"/>
        <w:left w:val="none" w:sz="0" w:space="0" w:color="auto"/>
        <w:bottom w:val="none" w:sz="0" w:space="0" w:color="auto"/>
        <w:right w:val="none" w:sz="0" w:space="0" w:color="auto"/>
      </w:divBdr>
    </w:div>
    <w:div w:id="8537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ilianas2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yaffidhyallah@unj.ac.id" TargetMode="External"/><Relationship Id="rId4" Type="http://schemas.openxmlformats.org/officeDocument/2006/relationships/settings" Target="settings.xml"/><Relationship Id="rId9" Type="http://schemas.openxmlformats.org/officeDocument/2006/relationships/hyperlink" Target="mailto:corryyohana.unj@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F314-4EE0-43F1-B37D-AB377BD1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29312</Words>
  <Characters>167082</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 Widyastuti, SE., ME.</dc:creator>
  <cp:keywords/>
  <dc:description/>
  <cp:lastModifiedBy>ASUS</cp:lastModifiedBy>
  <cp:revision>49</cp:revision>
  <cp:lastPrinted>2021-11-08T18:43:00Z</cp:lastPrinted>
  <dcterms:created xsi:type="dcterms:W3CDTF">2021-08-31T06:08:00Z</dcterms:created>
  <dcterms:modified xsi:type="dcterms:W3CDTF">2021-11-08T18:44:00Z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558de94b-67db-3547-a0e4-4ac04060bd97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